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E241" w14:textId="77777777" w:rsidR="00BA2266" w:rsidRDefault="00BA2266" w:rsidP="00BA2266">
      <w:pPr>
        <w:rPr>
          <w:rFonts w:ascii="Arial" w:hAnsi="Arial" w:cs="Arial"/>
        </w:rPr>
      </w:pPr>
      <w:r>
        <w:rPr>
          <w:rFonts w:ascii="Arial" w:hAnsi="Arial" w:cs="Arial"/>
        </w:rPr>
        <w:t>Dnešního dne, měsíce a roku byl společností:</w:t>
      </w:r>
    </w:p>
    <w:p w14:paraId="53DD8ED6" w14:textId="77777777" w:rsidR="00BA2266" w:rsidRDefault="00BA2266" w:rsidP="00BA2266">
      <w:pPr>
        <w:rPr>
          <w:rFonts w:ascii="Arial" w:hAnsi="Arial" w:cs="Arial"/>
          <w:b/>
          <w:bCs/>
        </w:rPr>
      </w:pPr>
    </w:p>
    <w:p w14:paraId="75BD7C8F" w14:textId="77777777" w:rsidR="00BA2266" w:rsidRDefault="00BA2266" w:rsidP="00BA2266">
      <w:pPr>
        <w:keepNext/>
        <w:keepLines/>
        <w:tabs>
          <w:tab w:val="left" w:pos="2160"/>
          <w:tab w:val="left" w:pos="2240"/>
        </w:tabs>
        <w:ind w:left="2160" w:hanging="2160"/>
        <w:jc w:val="both"/>
        <w:rPr>
          <w:rFonts w:ascii="Arial" w:hAnsi="Arial" w:cs="Arial"/>
        </w:rPr>
      </w:pPr>
      <w:r>
        <w:rPr>
          <w:rFonts w:ascii="Arial" w:hAnsi="Arial" w:cs="Arial"/>
        </w:rPr>
        <w:t xml:space="preserve">Aplaus Reality </w:t>
      </w:r>
    </w:p>
    <w:p w14:paraId="01606B78" w14:textId="77777777" w:rsidR="00BA2266" w:rsidRDefault="00BA2266" w:rsidP="00BA2266">
      <w:pPr>
        <w:keepNext/>
        <w:keepLines/>
        <w:tabs>
          <w:tab w:val="left" w:pos="2160"/>
          <w:tab w:val="left" w:pos="2240"/>
        </w:tabs>
        <w:ind w:left="2160" w:hanging="2160"/>
        <w:jc w:val="both"/>
        <w:rPr>
          <w:rFonts w:ascii="Arial" w:hAnsi="Arial" w:cs="Arial"/>
          <w:b/>
        </w:rPr>
      </w:pPr>
      <w:r>
        <w:rPr>
          <w:rFonts w:ascii="Arial" w:hAnsi="Arial" w:cs="Arial"/>
          <w:b/>
        </w:rPr>
        <w:t xml:space="preserve">Petr Vítek </w:t>
      </w:r>
    </w:p>
    <w:p w14:paraId="6B079543" w14:textId="77777777" w:rsidR="00BA2266" w:rsidRDefault="00BA2266" w:rsidP="00BA2266">
      <w:pPr>
        <w:keepNext/>
        <w:keepLines/>
        <w:tabs>
          <w:tab w:val="left" w:pos="2160"/>
          <w:tab w:val="left" w:pos="2240"/>
        </w:tabs>
        <w:ind w:left="2160" w:hanging="2160"/>
        <w:jc w:val="both"/>
        <w:rPr>
          <w:rFonts w:ascii="Arial" w:hAnsi="Arial" w:cs="Arial"/>
        </w:rPr>
      </w:pPr>
      <w:r>
        <w:rPr>
          <w:rFonts w:ascii="Arial" w:hAnsi="Arial" w:cs="Arial"/>
        </w:rPr>
        <w:t xml:space="preserve">IČ: 75998467 </w:t>
      </w:r>
    </w:p>
    <w:p w14:paraId="1CF60DCD" w14:textId="77777777" w:rsidR="00BA2266" w:rsidRDefault="00BA2266" w:rsidP="00BA2266">
      <w:pPr>
        <w:keepNext/>
        <w:keepLines/>
        <w:tabs>
          <w:tab w:val="left" w:pos="2160"/>
          <w:tab w:val="left" w:pos="2240"/>
        </w:tabs>
        <w:ind w:left="2160" w:hanging="2160"/>
        <w:jc w:val="both"/>
        <w:rPr>
          <w:rFonts w:ascii="Arial" w:hAnsi="Arial" w:cs="Arial"/>
        </w:rPr>
      </w:pPr>
      <w:r>
        <w:rPr>
          <w:rFonts w:ascii="Arial" w:hAnsi="Arial" w:cs="Arial"/>
        </w:rPr>
        <w:t xml:space="preserve">DIČ: CZ-6507171308 </w:t>
      </w:r>
    </w:p>
    <w:p w14:paraId="267C240D" w14:textId="77777777" w:rsidR="00BA2266" w:rsidRDefault="00BA2266" w:rsidP="00BA2266">
      <w:pPr>
        <w:keepNext/>
        <w:keepLines/>
        <w:tabs>
          <w:tab w:val="left" w:pos="2160"/>
          <w:tab w:val="left" w:pos="2240"/>
        </w:tabs>
        <w:ind w:left="2160" w:hanging="2160"/>
        <w:jc w:val="both"/>
        <w:rPr>
          <w:rFonts w:ascii="Arial" w:hAnsi="Arial" w:cs="Arial"/>
        </w:rPr>
      </w:pPr>
      <w:r>
        <w:rPr>
          <w:rFonts w:ascii="Arial" w:hAnsi="Arial" w:cs="Arial"/>
        </w:rPr>
        <w:t>se sídlem: Strádova 940/4, 370 07 Č.</w:t>
      </w:r>
      <w:ins w:id="0" w:author="Soukup, Daniel" w:date="2020-11-04T15:21:00Z">
        <w:r>
          <w:rPr>
            <w:rFonts w:ascii="Arial" w:hAnsi="Arial" w:cs="Arial"/>
          </w:rPr>
          <w:t xml:space="preserve"> </w:t>
        </w:r>
      </w:ins>
      <w:r>
        <w:rPr>
          <w:rFonts w:ascii="Arial" w:hAnsi="Arial" w:cs="Arial"/>
        </w:rPr>
        <w:t xml:space="preserve">Budějovice </w:t>
      </w:r>
    </w:p>
    <w:p w14:paraId="037FD181" w14:textId="77777777" w:rsidR="00BA2266" w:rsidRDefault="00BA2266" w:rsidP="00BA2266">
      <w:pPr>
        <w:rPr>
          <w:rFonts w:ascii="Arial" w:hAnsi="Arial" w:cs="Arial"/>
        </w:rPr>
      </w:pPr>
      <w:r>
        <w:rPr>
          <w:rFonts w:ascii="Arial" w:hAnsi="Arial" w:cs="Arial"/>
        </w:rPr>
        <w:t xml:space="preserve">(dále jen „Realitní </w:t>
      </w:r>
      <w:proofErr w:type="gramStart"/>
      <w:r>
        <w:rPr>
          <w:rFonts w:ascii="Arial" w:hAnsi="Arial" w:cs="Arial"/>
        </w:rPr>
        <w:t>kancelář - realitní</w:t>
      </w:r>
      <w:proofErr w:type="gramEnd"/>
      <w:r>
        <w:rPr>
          <w:rFonts w:ascii="Arial" w:hAnsi="Arial" w:cs="Arial"/>
        </w:rPr>
        <w:t xml:space="preserve"> zprostředkovatel“) </w:t>
      </w:r>
    </w:p>
    <w:p w14:paraId="5994FFFA" w14:textId="77777777" w:rsidR="00BA2266" w:rsidRDefault="00BA2266" w:rsidP="00BA2266">
      <w:pPr>
        <w:rPr>
          <w:rFonts w:ascii="Arial" w:hAnsi="Arial" w:cs="Arial"/>
          <w:b/>
          <w:bCs/>
        </w:rPr>
      </w:pPr>
    </w:p>
    <w:p w14:paraId="442D09EA" w14:textId="77777777" w:rsidR="00BA2266" w:rsidRDefault="00BA2266" w:rsidP="00BA2266">
      <w:pPr>
        <w:rPr>
          <w:rFonts w:ascii="Arial" w:hAnsi="Arial" w:cs="Arial"/>
        </w:rPr>
      </w:pPr>
      <w:r>
        <w:rPr>
          <w:rFonts w:ascii="Arial" w:hAnsi="Arial" w:cs="Arial"/>
        </w:rPr>
        <w:t xml:space="preserve">přijat v souladu se </w:t>
      </w:r>
      <w:proofErr w:type="spellStart"/>
      <w:r>
        <w:rPr>
          <w:rFonts w:ascii="Arial" w:hAnsi="Arial" w:cs="Arial"/>
        </w:rPr>
        <w:t>zák.č</w:t>
      </w:r>
      <w:proofErr w:type="spellEnd"/>
      <w:r>
        <w:rPr>
          <w:rFonts w:ascii="Arial" w:hAnsi="Arial" w:cs="Arial"/>
        </w:rPr>
        <w:t>. 253/2008 Sb., v platném znění, následující</w:t>
      </w:r>
    </w:p>
    <w:p w14:paraId="0EE225A9" w14:textId="77777777" w:rsidR="00BA2266" w:rsidRDefault="00BA2266" w:rsidP="00BA2266">
      <w:pPr>
        <w:rPr>
          <w:rFonts w:ascii="Arial" w:hAnsi="Arial" w:cs="Arial"/>
          <w:b/>
          <w:bCs/>
          <w:sz w:val="36"/>
          <w:szCs w:val="36"/>
        </w:rPr>
      </w:pPr>
    </w:p>
    <w:p w14:paraId="14CB7B18" w14:textId="77777777" w:rsidR="00BA2266" w:rsidRDefault="00BA2266" w:rsidP="00BA2266">
      <w:pPr>
        <w:jc w:val="center"/>
        <w:rPr>
          <w:rFonts w:ascii="Arial" w:hAnsi="Arial" w:cs="Arial"/>
          <w:b/>
          <w:bCs/>
          <w:caps/>
          <w:sz w:val="36"/>
          <w:szCs w:val="36"/>
        </w:rPr>
      </w:pPr>
      <w:r>
        <w:rPr>
          <w:rFonts w:ascii="Arial" w:hAnsi="Arial" w:cs="Arial"/>
          <w:b/>
          <w:bCs/>
          <w:caps/>
          <w:sz w:val="36"/>
          <w:szCs w:val="36"/>
        </w:rPr>
        <w:t>Systém vnitřních zásad</w:t>
      </w:r>
    </w:p>
    <w:p w14:paraId="5D3E121F" w14:textId="77777777" w:rsidR="00BA2266" w:rsidRDefault="00BA2266" w:rsidP="00BA2266">
      <w:pPr>
        <w:jc w:val="center"/>
        <w:rPr>
          <w:rFonts w:ascii="Arial" w:hAnsi="Arial" w:cs="Arial"/>
          <w:b/>
          <w:bCs/>
          <w:spacing w:val="-4"/>
        </w:rPr>
      </w:pPr>
    </w:p>
    <w:p w14:paraId="314A1743" w14:textId="77777777" w:rsidR="00BA2266" w:rsidRDefault="00BA2266" w:rsidP="00BA2266">
      <w:pPr>
        <w:jc w:val="center"/>
        <w:rPr>
          <w:rFonts w:ascii="Arial" w:hAnsi="Arial" w:cs="Arial"/>
          <w:b/>
          <w:bCs/>
          <w:spacing w:val="-4"/>
        </w:rPr>
      </w:pPr>
      <w:r>
        <w:rPr>
          <w:rFonts w:ascii="Arial" w:hAnsi="Arial" w:cs="Arial"/>
          <w:b/>
          <w:bCs/>
          <w:spacing w:val="-4"/>
        </w:rPr>
        <w:t xml:space="preserve">k zajištění povinností vyplývajících ze </w:t>
      </w:r>
      <w:proofErr w:type="spellStart"/>
      <w:r>
        <w:rPr>
          <w:rFonts w:ascii="Arial" w:hAnsi="Arial" w:cs="Arial"/>
          <w:b/>
          <w:bCs/>
          <w:spacing w:val="-4"/>
        </w:rPr>
        <w:t>zák.č</w:t>
      </w:r>
      <w:proofErr w:type="spellEnd"/>
      <w:r>
        <w:rPr>
          <w:rFonts w:ascii="Arial" w:hAnsi="Arial" w:cs="Arial"/>
          <w:b/>
          <w:bCs/>
          <w:spacing w:val="-4"/>
        </w:rPr>
        <w:t>. 253/2008 Sb. o některých opatřeních proti legalizaci výnosů z trestné činnosti a financování terorismu</w:t>
      </w:r>
    </w:p>
    <w:p w14:paraId="026B43AE" w14:textId="77777777" w:rsidR="00BA2266" w:rsidRDefault="00BA2266" w:rsidP="00BA2266">
      <w:pPr>
        <w:jc w:val="center"/>
        <w:rPr>
          <w:rFonts w:ascii="Arial" w:hAnsi="Arial" w:cs="Arial"/>
          <w:b/>
          <w:bCs/>
        </w:rPr>
      </w:pPr>
    </w:p>
    <w:p w14:paraId="6810119F"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t>1. Úvodní ustanovení</w:t>
      </w:r>
    </w:p>
    <w:p w14:paraId="4B80EF6F" w14:textId="77777777" w:rsidR="00BA2266" w:rsidRDefault="00BA2266" w:rsidP="00BA2266">
      <w:pPr>
        <w:rPr>
          <w:rFonts w:ascii="Arial" w:hAnsi="Arial" w:cs="Arial"/>
        </w:rPr>
      </w:pPr>
    </w:p>
    <w:p w14:paraId="2C6E4AAB" w14:textId="77777777" w:rsidR="00BA2266" w:rsidRDefault="00BA2266" w:rsidP="00BA2266">
      <w:pPr>
        <w:jc w:val="both"/>
        <w:rPr>
          <w:rFonts w:ascii="Arial" w:hAnsi="Arial" w:cs="Arial"/>
        </w:rPr>
      </w:pPr>
      <w:r>
        <w:rPr>
          <w:rFonts w:ascii="Arial" w:hAnsi="Arial" w:cs="Arial"/>
          <w:b/>
          <w:bCs/>
        </w:rPr>
        <w:t xml:space="preserve">1.1 </w:t>
      </w:r>
      <w:r>
        <w:rPr>
          <w:rFonts w:ascii="Arial" w:hAnsi="Arial" w:cs="Arial"/>
        </w:rPr>
        <w:t xml:space="preserve">Tento Systém vnitřních zásad (dále jako „SVZ“) slouží k zajištění plnění povinností vyplývajících ze zákona č. 253/2008 Sb., o některých opatřeních proti legalizaci výnosů z trestné činnosti a financování terorismu (dále jako „AML zákon“).  </w:t>
      </w:r>
    </w:p>
    <w:p w14:paraId="1E3357B1" w14:textId="77777777" w:rsidR="00BA2266" w:rsidRDefault="00BA2266" w:rsidP="00BA2266">
      <w:pPr>
        <w:jc w:val="both"/>
        <w:rPr>
          <w:rFonts w:ascii="Arial" w:hAnsi="Arial" w:cs="Arial"/>
        </w:rPr>
      </w:pPr>
    </w:p>
    <w:p w14:paraId="32B7E569" w14:textId="77777777" w:rsidR="00BA2266" w:rsidRDefault="00BA2266" w:rsidP="00BA2266">
      <w:pPr>
        <w:jc w:val="both"/>
        <w:rPr>
          <w:rFonts w:ascii="Arial" w:hAnsi="Arial" w:cs="Arial"/>
        </w:rPr>
      </w:pPr>
      <w:r>
        <w:rPr>
          <w:rFonts w:ascii="Arial" w:hAnsi="Arial" w:cs="Arial"/>
          <w:b/>
        </w:rPr>
        <w:t>1.2</w:t>
      </w:r>
      <w:r>
        <w:rPr>
          <w:rFonts w:ascii="Arial" w:hAnsi="Arial" w:cs="Arial"/>
        </w:rPr>
        <w:t xml:space="preserve"> Uvedený Systém vnitřních zásad je závazný pro zaměstnance „Realitního zprostředkovatele“ a dále pak pro spolupracující třetí osoby zastupující při činnostech realitního zprostředkování „Realitního zprostředkovatele“ na základě písemné smlouvy nebo plné moci (dále souhrnně jako „Realitní makléř“).</w:t>
      </w:r>
    </w:p>
    <w:p w14:paraId="53E8CB41" w14:textId="77777777" w:rsidR="00BA2266" w:rsidRDefault="00BA2266" w:rsidP="00BA2266">
      <w:pPr>
        <w:jc w:val="both"/>
        <w:rPr>
          <w:rFonts w:ascii="Arial" w:hAnsi="Arial" w:cs="Arial"/>
        </w:rPr>
      </w:pPr>
    </w:p>
    <w:p w14:paraId="24CA5BD9" w14:textId="77777777" w:rsidR="00BA2266" w:rsidRDefault="00BA2266" w:rsidP="00BA2266">
      <w:pPr>
        <w:jc w:val="both"/>
        <w:rPr>
          <w:rFonts w:ascii="Arial" w:hAnsi="Arial" w:cs="Arial"/>
        </w:rPr>
      </w:pPr>
      <w:r>
        <w:rPr>
          <w:rFonts w:ascii="Arial" w:hAnsi="Arial" w:cs="Arial"/>
          <w:b/>
          <w:bCs/>
        </w:rPr>
        <w:t xml:space="preserve">1.3 </w:t>
      </w:r>
      <w:r>
        <w:rPr>
          <w:rFonts w:ascii="Arial" w:hAnsi="Arial" w:cs="Arial"/>
        </w:rPr>
        <w:t>K zajištění povinností vyplývajících z výše uvedeného zákona stanovujeme následující postup činností.</w:t>
      </w:r>
    </w:p>
    <w:p w14:paraId="02326881" w14:textId="77777777" w:rsidR="00BA2266" w:rsidRDefault="00BA2266" w:rsidP="00BA2266">
      <w:pPr>
        <w:rPr>
          <w:rFonts w:ascii="Arial" w:hAnsi="Arial" w:cs="Arial"/>
          <w:b/>
          <w:bCs/>
        </w:rPr>
      </w:pPr>
    </w:p>
    <w:p w14:paraId="62DFDA14" w14:textId="77777777" w:rsidR="00BA2266" w:rsidRDefault="00BA2266" w:rsidP="00BA2266">
      <w:pPr>
        <w:rPr>
          <w:rFonts w:ascii="Arial" w:hAnsi="Arial" w:cs="Arial"/>
        </w:rPr>
      </w:pPr>
      <w:proofErr w:type="gramStart"/>
      <w:r>
        <w:rPr>
          <w:rFonts w:ascii="Arial" w:hAnsi="Arial" w:cs="Arial"/>
          <w:b/>
          <w:bCs/>
        </w:rPr>
        <w:t xml:space="preserve">1.4  </w:t>
      </w:r>
      <w:r>
        <w:rPr>
          <w:rFonts w:ascii="Arial" w:hAnsi="Arial" w:cs="Arial"/>
          <w:bCs/>
        </w:rPr>
        <w:t>Obsah</w:t>
      </w:r>
      <w:proofErr w:type="gramEnd"/>
      <w:r>
        <w:rPr>
          <w:rFonts w:ascii="Arial" w:hAnsi="Arial" w:cs="Arial"/>
          <w:bCs/>
        </w:rPr>
        <w:t>:</w:t>
      </w:r>
      <w:r>
        <w:rPr>
          <w:rFonts w:ascii="Arial" w:hAnsi="Arial" w:cs="Arial"/>
          <w:b/>
          <w:bCs/>
        </w:rPr>
        <w:tab/>
      </w:r>
      <w:r>
        <w:rPr>
          <w:rFonts w:ascii="Arial" w:hAnsi="Arial" w:cs="Arial"/>
        </w:rPr>
        <w:t>1 - Úvodní ustanovení</w:t>
      </w:r>
      <w:r>
        <w:rPr>
          <w:rFonts w:ascii="Arial" w:hAnsi="Arial" w:cs="Arial"/>
        </w:rPr>
        <w:tab/>
      </w:r>
      <w:r>
        <w:rPr>
          <w:rFonts w:ascii="Arial" w:hAnsi="Arial" w:cs="Arial"/>
        </w:rPr>
        <w:tab/>
      </w:r>
      <w:r>
        <w:rPr>
          <w:rFonts w:ascii="Arial" w:hAnsi="Arial" w:cs="Arial"/>
        </w:rPr>
        <w:tab/>
      </w:r>
      <w:r>
        <w:rPr>
          <w:rFonts w:ascii="Arial" w:hAnsi="Arial" w:cs="Arial"/>
        </w:rPr>
        <w:tab/>
        <w:t>strana 1</w:t>
      </w:r>
    </w:p>
    <w:p w14:paraId="40BE1A78" w14:textId="77777777" w:rsidR="00BA2266" w:rsidRDefault="00BA2266" w:rsidP="00BA2266">
      <w:pPr>
        <w:ind w:left="1416"/>
        <w:rPr>
          <w:rFonts w:ascii="Arial" w:hAnsi="Arial" w:cs="Arial"/>
        </w:rPr>
      </w:pPr>
      <w:r>
        <w:rPr>
          <w:rFonts w:ascii="Arial" w:hAnsi="Arial" w:cs="Arial"/>
        </w:rPr>
        <w:t>2 - Identifikace účastníků obchodu</w:t>
      </w:r>
      <w:r>
        <w:rPr>
          <w:rFonts w:ascii="Arial" w:hAnsi="Arial" w:cs="Arial"/>
        </w:rPr>
        <w:tab/>
      </w:r>
      <w:r>
        <w:rPr>
          <w:rFonts w:ascii="Arial" w:hAnsi="Arial" w:cs="Arial"/>
        </w:rPr>
        <w:tab/>
        <w:t>strana 1-3</w:t>
      </w:r>
    </w:p>
    <w:p w14:paraId="580A38F8" w14:textId="77777777" w:rsidR="00BA2266" w:rsidRDefault="00BA2266" w:rsidP="00BA2266">
      <w:pPr>
        <w:ind w:left="708" w:firstLine="708"/>
        <w:rPr>
          <w:rFonts w:ascii="Arial" w:hAnsi="Arial" w:cs="Arial"/>
        </w:rPr>
      </w:pPr>
      <w:r>
        <w:rPr>
          <w:rFonts w:ascii="Arial" w:hAnsi="Arial" w:cs="Arial"/>
        </w:rPr>
        <w:t>3 - Kontrola klienta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strana 4</w:t>
      </w:r>
      <w:r>
        <w:rPr>
          <w:rFonts w:ascii="Arial" w:hAnsi="Arial" w:cs="Arial"/>
        </w:rPr>
        <w:tab/>
      </w:r>
    </w:p>
    <w:p w14:paraId="1B3877F5" w14:textId="77777777" w:rsidR="00BA2266" w:rsidRDefault="00BA2266" w:rsidP="00BA2266">
      <w:pPr>
        <w:ind w:left="708" w:firstLine="708"/>
        <w:rPr>
          <w:rFonts w:ascii="Arial" w:hAnsi="Arial" w:cs="Arial"/>
        </w:rPr>
      </w:pPr>
      <w:r>
        <w:rPr>
          <w:rFonts w:ascii="Arial" w:hAnsi="Arial" w:cs="Arial"/>
        </w:rPr>
        <w:t>4 - Podezřelý obchod a hodnocení rizik</w:t>
      </w:r>
      <w:r>
        <w:rPr>
          <w:rFonts w:ascii="Arial" w:hAnsi="Arial" w:cs="Arial"/>
        </w:rPr>
        <w:tab/>
      </w:r>
      <w:r>
        <w:rPr>
          <w:rFonts w:ascii="Arial" w:hAnsi="Arial" w:cs="Arial"/>
        </w:rPr>
        <w:tab/>
        <w:t xml:space="preserve">strana </w:t>
      </w:r>
      <w:proofErr w:type="gramStart"/>
      <w:r>
        <w:rPr>
          <w:rFonts w:ascii="Arial" w:hAnsi="Arial" w:cs="Arial"/>
        </w:rPr>
        <w:t>5 - 6</w:t>
      </w:r>
      <w:proofErr w:type="gramEnd"/>
    </w:p>
    <w:p w14:paraId="605EC120" w14:textId="77777777" w:rsidR="00BA2266" w:rsidRDefault="00BA2266" w:rsidP="00BA2266">
      <w:pPr>
        <w:ind w:left="708" w:firstLine="708"/>
        <w:rPr>
          <w:rFonts w:ascii="Arial" w:hAnsi="Arial" w:cs="Arial"/>
        </w:rPr>
      </w:pPr>
      <w:r>
        <w:rPr>
          <w:rFonts w:ascii="Arial" w:hAnsi="Arial" w:cs="Arial"/>
        </w:rPr>
        <w:t>5 - Oznamovací povinnost</w:t>
      </w:r>
      <w:r>
        <w:rPr>
          <w:rFonts w:ascii="Arial" w:hAnsi="Arial" w:cs="Arial"/>
        </w:rPr>
        <w:tab/>
      </w:r>
      <w:r>
        <w:rPr>
          <w:rFonts w:ascii="Arial" w:hAnsi="Arial" w:cs="Arial"/>
        </w:rPr>
        <w:tab/>
      </w:r>
      <w:r>
        <w:rPr>
          <w:rFonts w:ascii="Arial" w:hAnsi="Arial" w:cs="Arial"/>
        </w:rPr>
        <w:tab/>
      </w:r>
      <w:r>
        <w:rPr>
          <w:rFonts w:ascii="Arial" w:hAnsi="Arial" w:cs="Arial"/>
        </w:rPr>
        <w:tab/>
        <w:t>strana 6</w:t>
      </w:r>
    </w:p>
    <w:p w14:paraId="2E23E1A3" w14:textId="77777777" w:rsidR="00BA2266" w:rsidRDefault="00BA2266" w:rsidP="00BA2266">
      <w:pPr>
        <w:ind w:left="708" w:firstLine="708"/>
        <w:rPr>
          <w:rFonts w:ascii="Arial" w:hAnsi="Arial" w:cs="Arial"/>
        </w:rPr>
      </w:pPr>
      <w:r>
        <w:rPr>
          <w:rFonts w:ascii="Arial" w:hAnsi="Arial" w:cs="Arial"/>
        </w:rPr>
        <w:t>6 - Odklad plnění příkazu</w:t>
      </w:r>
      <w:r>
        <w:rPr>
          <w:rFonts w:ascii="Arial" w:hAnsi="Arial" w:cs="Arial"/>
        </w:rPr>
        <w:tab/>
      </w:r>
      <w:r>
        <w:rPr>
          <w:rFonts w:ascii="Arial" w:hAnsi="Arial" w:cs="Arial"/>
        </w:rPr>
        <w:tab/>
      </w:r>
      <w:r>
        <w:rPr>
          <w:rFonts w:ascii="Arial" w:hAnsi="Arial" w:cs="Arial"/>
        </w:rPr>
        <w:tab/>
      </w:r>
      <w:r>
        <w:rPr>
          <w:rFonts w:ascii="Arial" w:hAnsi="Arial" w:cs="Arial"/>
        </w:rPr>
        <w:tab/>
        <w:t>strana 7</w:t>
      </w:r>
    </w:p>
    <w:p w14:paraId="3193EB1B" w14:textId="77777777" w:rsidR="00BA2266" w:rsidRDefault="00BA2266" w:rsidP="00BA2266">
      <w:pPr>
        <w:ind w:left="708" w:firstLine="708"/>
        <w:rPr>
          <w:rFonts w:ascii="Arial" w:hAnsi="Arial" w:cs="Arial"/>
        </w:rPr>
      </w:pPr>
      <w:r>
        <w:rPr>
          <w:rFonts w:ascii="Arial" w:hAnsi="Arial" w:cs="Arial"/>
        </w:rPr>
        <w:t>7 - Stanovení osoby pro styk s FAÚ</w:t>
      </w:r>
      <w:r>
        <w:rPr>
          <w:rFonts w:ascii="Arial" w:hAnsi="Arial" w:cs="Arial"/>
        </w:rPr>
        <w:tab/>
      </w:r>
      <w:r>
        <w:rPr>
          <w:rFonts w:ascii="Arial" w:hAnsi="Arial" w:cs="Arial"/>
        </w:rPr>
        <w:tab/>
        <w:t>strana 8</w:t>
      </w:r>
    </w:p>
    <w:p w14:paraId="12AF29D4" w14:textId="77777777" w:rsidR="00BA2266" w:rsidRDefault="00BA2266" w:rsidP="00BA2266">
      <w:pPr>
        <w:ind w:left="708" w:firstLine="708"/>
        <w:rPr>
          <w:rFonts w:ascii="Arial" w:hAnsi="Arial" w:cs="Arial"/>
        </w:rPr>
      </w:pPr>
      <w:r>
        <w:rPr>
          <w:rFonts w:ascii="Arial" w:hAnsi="Arial" w:cs="Arial"/>
        </w:rPr>
        <w:t>8 - Povinnost mlčenlivosti</w:t>
      </w:r>
      <w:r>
        <w:rPr>
          <w:rFonts w:ascii="Arial" w:hAnsi="Arial" w:cs="Arial"/>
        </w:rPr>
        <w:tab/>
      </w:r>
      <w:r>
        <w:rPr>
          <w:rFonts w:ascii="Arial" w:hAnsi="Arial" w:cs="Arial"/>
        </w:rPr>
        <w:tab/>
      </w:r>
      <w:r>
        <w:rPr>
          <w:rFonts w:ascii="Arial" w:hAnsi="Arial" w:cs="Arial"/>
        </w:rPr>
        <w:tab/>
      </w:r>
      <w:r>
        <w:rPr>
          <w:rFonts w:ascii="Arial" w:hAnsi="Arial" w:cs="Arial"/>
        </w:rPr>
        <w:tab/>
        <w:t>strana 8</w:t>
      </w:r>
    </w:p>
    <w:p w14:paraId="64E45446" w14:textId="77777777" w:rsidR="00BA2266" w:rsidRDefault="00BA2266" w:rsidP="00BA2266">
      <w:pPr>
        <w:ind w:left="708" w:firstLine="708"/>
        <w:rPr>
          <w:rFonts w:ascii="Arial" w:hAnsi="Arial" w:cs="Arial"/>
        </w:rPr>
      </w:pPr>
      <w:r>
        <w:rPr>
          <w:rFonts w:ascii="Arial" w:hAnsi="Arial" w:cs="Arial"/>
        </w:rPr>
        <w:t>9 - Archivace údajů</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strana 8</w:t>
      </w:r>
    </w:p>
    <w:p w14:paraId="2681EC5B" w14:textId="77777777" w:rsidR="00BA2266" w:rsidRDefault="00BA2266" w:rsidP="00BA2266">
      <w:pPr>
        <w:ind w:left="708" w:firstLine="708"/>
        <w:rPr>
          <w:rFonts w:ascii="Arial" w:hAnsi="Arial" w:cs="Arial"/>
        </w:rPr>
      </w:pPr>
      <w:r>
        <w:rPr>
          <w:rFonts w:ascii="Arial" w:hAnsi="Arial" w:cs="Arial"/>
        </w:rPr>
        <w:t>10 - Další povinnosti</w:t>
      </w:r>
      <w:r>
        <w:rPr>
          <w:rFonts w:ascii="Arial" w:hAnsi="Arial" w:cs="Arial"/>
        </w:rPr>
        <w:tab/>
      </w:r>
      <w:r>
        <w:rPr>
          <w:rFonts w:ascii="Arial" w:hAnsi="Arial" w:cs="Arial"/>
        </w:rPr>
        <w:tab/>
      </w:r>
      <w:r>
        <w:rPr>
          <w:rFonts w:ascii="Arial" w:hAnsi="Arial" w:cs="Arial"/>
        </w:rPr>
        <w:tab/>
      </w:r>
      <w:r>
        <w:rPr>
          <w:rFonts w:ascii="Arial" w:hAnsi="Arial" w:cs="Arial"/>
        </w:rPr>
        <w:tab/>
        <w:t>strana 9</w:t>
      </w:r>
    </w:p>
    <w:p w14:paraId="61551A40" w14:textId="77777777" w:rsidR="00BA2266" w:rsidRDefault="00BA2266" w:rsidP="00BA2266">
      <w:pPr>
        <w:ind w:left="708" w:firstLine="708"/>
        <w:rPr>
          <w:rFonts w:ascii="Arial" w:hAnsi="Arial" w:cs="Arial"/>
        </w:rPr>
      </w:pPr>
      <w:r>
        <w:rPr>
          <w:rFonts w:ascii="Arial" w:hAnsi="Arial" w:cs="Arial"/>
        </w:rPr>
        <w:t>11 - Přílohy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strana 10-14</w:t>
      </w:r>
    </w:p>
    <w:p w14:paraId="18DCF620" w14:textId="77777777" w:rsidR="00BA2266" w:rsidRDefault="00BA2266" w:rsidP="00BA2266">
      <w:pPr>
        <w:rPr>
          <w:rFonts w:ascii="Arial" w:hAnsi="Arial" w:cs="Arial"/>
          <w:b/>
          <w:bCs/>
          <w:smallCaps/>
          <w:sz w:val="28"/>
          <w:szCs w:val="28"/>
        </w:rPr>
      </w:pPr>
    </w:p>
    <w:p w14:paraId="6FDADA2D"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t>2. Identifikace účastníků obchodu</w:t>
      </w:r>
    </w:p>
    <w:p w14:paraId="39F0E529" w14:textId="77777777" w:rsidR="00BA2266" w:rsidRDefault="00BA2266" w:rsidP="00BA2266">
      <w:pPr>
        <w:rPr>
          <w:rFonts w:ascii="Arial" w:hAnsi="Arial" w:cs="Arial"/>
        </w:rPr>
      </w:pPr>
    </w:p>
    <w:p w14:paraId="699436A0" w14:textId="77777777" w:rsidR="00BA2266" w:rsidRDefault="00BA2266" w:rsidP="00BA2266">
      <w:pPr>
        <w:jc w:val="both"/>
        <w:rPr>
          <w:rFonts w:ascii="Arial" w:hAnsi="Arial" w:cs="Arial"/>
        </w:rPr>
      </w:pPr>
      <w:r>
        <w:rPr>
          <w:rFonts w:ascii="Arial" w:hAnsi="Arial" w:cs="Arial"/>
          <w:b/>
          <w:bCs/>
        </w:rPr>
        <w:t xml:space="preserve">2.1 </w:t>
      </w:r>
      <w:r>
        <w:rPr>
          <w:rFonts w:ascii="Arial" w:hAnsi="Arial" w:cs="Arial"/>
        </w:rPr>
        <w:t xml:space="preserve">U každého obchodu (obchodem se pro tyto účely rozumí zprostředkování uzavření realitní smlouvy podle </w:t>
      </w:r>
      <w:proofErr w:type="spellStart"/>
      <w:r>
        <w:rPr>
          <w:rFonts w:ascii="Arial" w:hAnsi="Arial" w:cs="Arial"/>
        </w:rPr>
        <w:t>zák.č</w:t>
      </w:r>
      <w:proofErr w:type="spellEnd"/>
      <w:r>
        <w:rPr>
          <w:rFonts w:ascii="Arial" w:hAnsi="Arial" w:cs="Arial"/>
        </w:rPr>
        <w:t xml:space="preserve">. 39/2020 Sb., o realitním zprostředkování, a jak je upraveno v § 2 odst. 1 písm. d) bod 2 „AML zákona“) v hodnotě přesahující částku odpovídající ekvivalentu 1.000 </w:t>
      </w:r>
      <w:proofErr w:type="gramStart"/>
      <w:r>
        <w:rPr>
          <w:rFonts w:ascii="Arial" w:hAnsi="Arial" w:cs="Arial"/>
        </w:rPr>
        <w:t>EUR  a</w:t>
      </w:r>
      <w:proofErr w:type="gramEnd"/>
      <w:r>
        <w:rPr>
          <w:rFonts w:ascii="Arial" w:hAnsi="Arial" w:cs="Arial"/>
        </w:rPr>
        <w:t xml:space="preserve"> u obchodu bez ohledu na limit 1.000 EUR, který je vyhodnocen jako podezřelý,  provede „Realitní makléř“</w:t>
      </w:r>
      <w:r>
        <w:rPr>
          <w:rFonts w:ascii="Arial" w:hAnsi="Arial" w:cs="Arial"/>
          <w:spacing w:val="-4"/>
        </w:rPr>
        <w:t xml:space="preserve"> </w:t>
      </w:r>
      <w:r>
        <w:rPr>
          <w:rFonts w:ascii="Arial" w:hAnsi="Arial" w:cs="Arial"/>
        </w:rPr>
        <w:t>identifikaci účastníků obchodu. Identifikace musí být provedena v rozsahu údajů uvedených v čl. 2.2 tohoto „SVZ“.</w:t>
      </w:r>
    </w:p>
    <w:p w14:paraId="5EAAEEBB" w14:textId="77777777" w:rsidR="00FE758C" w:rsidRDefault="00FE758C" w:rsidP="00BA2266">
      <w:pPr>
        <w:jc w:val="center"/>
        <w:rPr>
          <w:rFonts w:ascii="Arial" w:hAnsi="Arial" w:cs="Arial"/>
          <w:b/>
          <w:bCs/>
        </w:rPr>
      </w:pPr>
    </w:p>
    <w:p w14:paraId="76008511" w14:textId="35B793B9" w:rsidR="00BA2266" w:rsidRDefault="00BA2266" w:rsidP="00BA2266">
      <w:pPr>
        <w:jc w:val="center"/>
        <w:rPr>
          <w:rFonts w:ascii="Arial" w:hAnsi="Arial" w:cs="Arial"/>
        </w:rPr>
      </w:pPr>
      <w:r>
        <w:rPr>
          <w:rFonts w:ascii="Arial" w:hAnsi="Arial" w:cs="Arial"/>
          <w:b/>
          <w:bCs/>
        </w:rPr>
        <w:lastRenderedPageBreak/>
        <w:t>2.2 Identifikační údaje účastníka obchodu</w:t>
      </w:r>
    </w:p>
    <w:p w14:paraId="0CFDE16D" w14:textId="77777777" w:rsidR="00BA2266" w:rsidRDefault="00BA2266" w:rsidP="00BA2266">
      <w:pPr>
        <w:jc w:val="both"/>
        <w:rPr>
          <w:rFonts w:ascii="Arial" w:hAnsi="Arial" w:cs="Arial"/>
          <w:b/>
          <w:bCs/>
        </w:rPr>
      </w:pPr>
    </w:p>
    <w:p w14:paraId="02BDDD01" w14:textId="77777777" w:rsidR="00BA2266" w:rsidRDefault="00BA2266" w:rsidP="00BA2266">
      <w:pPr>
        <w:jc w:val="both"/>
        <w:rPr>
          <w:rFonts w:ascii="Arial" w:hAnsi="Arial" w:cs="Arial"/>
        </w:rPr>
      </w:pPr>
      <w:r>
        <w:rPr>
          <w:rFonts w:ascii="Arial" w:hAnsi="Arial" w:cs="Arial"/>
          <w:b/>
          <w:bCs/>
        </w:rPr>
        <w:t xml:space="preserve">2.2.1 </w:t>
      </w:r>
      <w:r>
        <w:rPr>
          <w:rFonts w:ascii="Arial" w:hAnsi="Arial" w:cs="Arial"/>
        </w:rPr>
        <w:t>U klienta, který je fyzickou osobou:</w:t>
      </w:r>
    </w:p>
    <w:p w14:paraId="48D43100" w14:textId="77777777" w:rsidR="00BA2266" w:rsidRDefault="00BA2266" w:rsidP="00BA2266">
      <w:pPr>
        <w:jc w:val="both"/>
        <w:rPr>
          <w:rFonts w:ascii="Arial" w:hAnsi="Arial" w:cs="Arial"/>
        </w:rPr>
      </w:pPr>
      <w:r>
        <w:rPr>
          <w:rFonts w:ascii="Arial" w:hAnsi="Arial" w:cs="Arial"/>
        </w:rPr>
        <w:t xml:space="preserve">- Všechna jména a příjmení </w:t>
      </w:r>
    </w:p>
    <w:p w14:paraId="0F68AB57" w14:textId="77777777" w:rsidR="00BA2266" w:rsidRDefault="00BA2266" w:rsidP="00BA2266">
      <w:pPr>
        <w:jc w:val="both"/>
        <w:rPr>
          <w:rFonts w:ascii="Arial" w:hAnsi="Arial" w:cs="Arial"/>
        </w:rPr>
      </w:pPr>
      <w:r>
        <w:rPr>
          <w:rFonts w:ascii="Arial" w:hAnsi="Arial" w:cs="Arial"/>
        </w:rPr>
        <w:t>- Pohlaví (není potřeba uvádět, pokud je zřejmé z identifikačních údajů)</w:t>
      </w:r>
    </w:p>
    <w:p w14:paraId="3D81E705" w14:textId="77777777" w:rsidR="00BA2266" w:rsidRDefault="00BA2266" w:rsidP="00BA2266">
      <w:pPr>
        <w:jc w:val="both"/>
        <w:rPr>
          <w:rFonts w:ascii="Arial" w:hAnsi="Arial" w:cs="Arial"/>
        </w:rPr>
      </w:pPr>
      <w:r>
        <w:rPr>
          <w:rFonts w:ascii="Arial" w:hAnsi="Arial" w:cs="Arial"/>
        </w:rPr>
        <w:t xml:space="preserve">- Trvalý nebo jiný pobyt </w:t>
      </w:r>
    </w:p>
    <w:p w14:paraId="3B88906B" w14:textId="77777777" w:rsidR="00BA2266" w:rsidRDefault="00BA2266" w:rsidP="00BA2266">
      <w:pPr>
        <w:jc w:val="both"/>
        <w:rPr>
          <w:rFonts w:ascii="Arial" w:hAnsi="Arial" w:cs="Arial"/>
        </w:rPr>
      </w:pPr>
      <w:r>
        <w:rPr>
          <w:rFonts w:ascii="Arial" w:hAnsi="Arial" w:cs="Arial"/>
        </w:rPr>
        <w:t xml:space="preserve">- Rodné číslo, anebo, nebylo-li rodné číslo přiděleno datum narození </w:t>
      </w:r>
    </w:p>
    <w:p w14:paraId="01193E67" w14:textId="77777777" w:rsidR="00BA2266" w:rsidRDefault="00BA2266" w:rsidP="00BA2266">
      <w:pPr>
        <w:jc w:val="both"/>
        <w:rPr>
          <w:rFonts w:ascii="Arial" w:hAnsi="Arial" w:cs="Arial"/>
        </w:rPr>
      </w:pPr>
      <w:r>
        <w:rPr>
          <w:rFonts w:ascii="Arial" w:hAnsi="Arial" w:cs="Arial"/>
        </w:rPr>
        <w:t>- Místo narození</w:t>
      </w:r>
    </w:p>
    <w:p w14:paraId="407BAD9D" w14:textId="77777777" w:rsidR="00BA2266" w:rsidRDefault="00BA2266" w:rsidP="00BA2266">
      <w:pPr>
        <w:jc w:val="both"/>
        <w:rPr>
          <w:rFonts w:ascii="Arial" w:hAnsi="Arial" w:cs="Arial"/>
        </w:rPr>
      </w:pPr>
      <w:r>
        <w:rPr>
          <w:rFonts w:ascii="Arial" w:hAnsi="Arial" w:cs="Arial"/>
        </w:rPr>
        <w:t>- Státní občanství</w:t>
      </w:r>
    </w:p>
    <w:p w14:paraId="63C042B7" w14:textId="77777777" w:rsidR="00BA2266" w:rsidRDefault="00BA2266" w:rsidP="00BA2266">
      <w:pPr>
        <w:jc w:val="both"/>
        <w:rPr>
          <w:rFonts w:ascii="Arial" w:hAnsi="Arial" w:cs="Arial"/>
        </w:rPr>
      </w:pPr>
      <w:r>
        <w:rPr>
          <w:rFonts w:ascii="Arial" w:hAnsi="Arial" w:cs="Arial"/>
        </w:rPr>
        <w:t>- Jde-li o podnikající fyzickou osobu též její obchodní firma, odlišující dodatek nebo další označení, místo podnikání a IČ.</w:t>
      </w:r>
    </w:p>
    <w:p w14:paraId="61CC5440" w14:textId="77777777" w:rsidR="00BA2266" w:rsidRDefault="00BA2266" w:rsidP="00BA2266">
      <w:pPr>
        <w:jc w:val="both"/>
        <w:rPr>
          <w:rFonts w:ascii="Arial" w:hAnsi="Arial" w:cs="Arial"/>
        </w:rPr>
      </w:pPr>
      <w:r>
        <w:rPr>
          <w:rFonts w:ascii="Arial" w:hAnsi="Arial" w:cs="Arial"/>
        </w:rPr>
        <w:t xml:space="preserve">- Druh a číslo průkazu totožnosti, </w:t>
      </w:r>
      <w:proofErr w:type="gramStart"/>
      <w:r>
        <w:rPr>
          <w:rFonts w:ascii="Arial" w:hAnsi="Arial" w:cs="Arial"/>
        </w:rPr>
        <w:t>stát</w:t>
      </w:r>
      <w:proofErr w:type="gramEnd"/>
      <w:r>
        <w:rPr>
          <w:rFonts w:ascii="Arial" w:hAnsi="Arial" w:cs="Arial"/>
        </w:rPr>
        <w:t xml:space="preserve"> popř. orgán, který jej vydal, a doba platnosti průkazu totožnosti.</w:t>
      </w:r>
    </w:p>
    <w:p w14:paraId="76C8F90F" w14:textId="77777777" w:rsidR="00BA2266" w:rsidRDefault="00BA2266" w:rsidP="00BA2266">
      <w:pPr>
        <w:jc w:val="both"/>
        <w:rPr>
          <w:rFonts w:ascii="Arial" w:hAnsi="Arial" w:cs="Arial"/>
          <w:b/>
          <w:bCs/>
        </w:rPr>
      </w:pPr>
    </w:p>
    <w:p w14:paraId="17079E2D" w14:textId="77777777" w:rsidR="00BA2266" w:rsidRDefault="00BA2266" w:rsidP="00BA2266">
      <w:pPr>
        <w:jc w:val="both"/>
        <w:rPr>
          <w:rFonts w:ascii="Arial" w:hAnsi="Arial" w:cs="Arial"/>
        </w:rPr>
      </w:pPr>
      <w:r>
        <w:rPr>
          <w:rFonts w:ascii="Arial" w:hAnsi="Arial" w:cs="Arial"/>
          <w:b/>
          <w:bCs/>
        </w:rPr>
        <w:t xml:space="preserve">2.2.2 </w:t>
      </w:r>
      <w:r>
        <w:rPr>
          <w:rFonts w:ascii="Arial" w:hAnsi="Arial" w:cs="Arial"/>
        </w:rPr>
        <w:t>Výše uvedené údaje doporučujeme zajistit pořízením fotokopie průkazu totožnosti, z něhož byly identifikační údaje (jsou-li v něm uvedeny) ověřeny a z něhož byla ověřena shoda podoby klienta s vyobrazením v průkazu totožnosti. Pokud klient odmítne pořízení a uchování fotokopie průkazu totožnosti, osoba provádějící identifikaci klienta zaznamená všechny výše uvedené údaje vypsáním.</w:t>
      </w:r>
    </w:p>
    <w:p w14:paraId="1A4BE337" w14:textId="77777777" w:rsidR="00BA2266" w:rsidRDefault="00BA2266" w:rsidP="00BA2266">
      <w:pPr>
        <w:jc w:val="both"/>
        <w:rPr>
          <w:rFonts w:ascii="Arial" w:hAnsi="Arial" w:cs="Arial"/>
          <w:b/>
          <w:bCs/>
        </w:rPr>
      </w:pPr>
    </w:p>
    <w:p w14:paraId="6C5877AA" w14:textId="77777777" w:rsidR="00BA2266" w:rsidRDefault="00BA2266" w:rsidP="00BA2266">
      <w:pPr>
        <w:jc w:val="both"/>
        <w:rPr>
          <w:rFonts w:ascii="Arial" w:hAnsi="Arial" w:cs="Arial"/>
        </w:rPr>
      </w:pPr>
      <w:r>
        <w:rPr>
          <w:rFonts w:ascii="Arial" w:hAnsi="Arial" w:cs="Arial"/>
          <w:b/>
          <w:bCs/>
        </w:rPr>
        <w:t xml:space="preserve">2.2.3 </w:t>
      </w:r>
      <w:r>
        <w:rPr>
          <w:rFonts w:ascii="Arial" w:hAnsi="Arial" w:cs="Arial"/>
        </w:rPr>
        <w:t>U klienta, který je právnickou osobou:</w:t>
      </w:r>
    </w:p>
    <w:p w14:paraId="18F3A7ED" w14:textId="77777777" w:rsidR="00BA2266" w:rsidRDefault="00BA2266" w:rsidP="00BA2266">
      <w:pPr>
        <w:jc w:val="both"/>
        <w:rPr>
          <w:rFonts w:ascii="Arial" w:hAnsi="Arial" w:cs="Arial"/>
        </w:rPr>
      </w:pPr>
      <w:r>
        <w:rPr>
          <w:rFonts w:ascii="Arial" w:hAnsi="Arial" w:cs="Arial"/>
        </w:rPr>
        <w:t>- Obchodní firma nebo název včetně odlišujícího dodatku nebo dalšího označení, sídlo</w:t>
      </w:r>
    </w:p>
    <w:p w14:paraId="567DE99E" w14:textId="77777777" w:rsidR="00BA2266" w:rsidRDefault="00BA2266" w:rsidP="00BA2266">
      <w:pPr>
        <w:jc w:val="both"/>
        <w:rPr>
          <w:rFonts w:ascii="Arial" w:hAnsi="Arial" w:cs="Arial"/>
        </w:rPr>
      </w:pPr>
      <w:r>
        <w:rPr>
          <w:rFonts w:ascii="Arial" w:hAnsi="Arial" w:cs="Arial"/>
        </w:rPr>
        <w:t xml:space="preserve">- Identifikační číslo nebo obdobné číslo přidělované v zahraniční u osob, které jsou jejím statutárním orgánem nebo jeho členem údaje jako u fyzické osoby viz výše. </w:t>
      </w:r>
    </w:p>
    <w:p w14:paraId="377826EB" w14:textId="77777777" w:rsidR="00BA2266" w:rsidRDefault="00BA2266" w:rsidP="00BA2266">
      <w:pPr>
        <w:jc w:val="both"/>
        <w:rPr>
          <w:rFonts w:ascii="Arial" w:hAnsi="Arial" w:cs="Arial"/>
        </w:rPr>
      </w:pPr>
    </w:p>
    <w:p w14:paraId="1779DB04" w14:textId="77777777" w:rsidR="00BA2266" w:rsidRDefault="00BA2266" w:rsidP="00BA2266">
      <w:pPr>
        <w:jc w:val="both"/>
        <w:rPr>
          <w:rFonts w:ascii="Arial" w:hAnsi="Arial" w:cs="Arial"/>
        </w:rPr>
      </w:pPr>
      <w:r>
        <w:rPr>
          <w:rFonts w:ascii="Arial" w:hAnsi="Arial" w:cs="Arial"/>
          <w:b/>
          <w:bCs/>
        </w:rPr>
        <w:t xml:space="preserve">2.2.4. </w:t>
      </w:r>
      <w:r>
        <w:rPr>
          <w:rFonts w:ascii="Arial" w:hAnsi="Arial" w:cs="Arial"/>
        </w:rPr>
        <w:t>Je-li statutárním orgánem, jeho členem nebo skutečným majitelem identifikované právnické osoby jiná právnická osoba, zaznamenají se i její identifikační údaje.</w:t>
      </w:r>
      <w:r>
        <w:rPr>
          <w:rFonts w:ascii="Arial" w:hAnsi="Arial" w:cs="Arial"/>
          <w:b/>
          <w:bCs/>
        </w:rPr>
        <w:br/>
      </w:r>
    </w:p>
    <w:p w14:paraId="38D3F388" w14:textId="77777777" w:rsidR="00BA2266" w:rsidRDefault="00BA2266" w:rsidP="00BA2266">
      <w:pPr>
        <w:jc w:val="center"/>
        <w:rPr>
          <w:rFonts w:ascii="Arial" w:hAnsi="Arial" w:cs="Arial"/>
          <w:b/>
          <w:bCs/>
          <w:spacing w:val="-6"/>
        </w:rPr>
      </w:pPr>
      <w:r>
        <w:rPr>
          <w:rFonts w:ascii="Arial" w:hAnsi="Arial" w:cs="Arial"/>
          <w:b/>
          <w:bCs/>
          <w:spacing w:val="-6"/>
        </w:rPr>
        <w:t>2.3 Postup identifikace a identifikační údaje osoby, která jedná jménem klienta</w:t>
      </w:r>
    </w:p>
    <w:p w14:paraId="36328265" w14:textId="77777777" w:rsidR="00BA2266" w:rsidRDefault="00BA2266" w:rsidP="00BA2266">
      <w:pPr>
        <w:jc w:val="both"/>
        <w:rPr>
          <w:rFonts w:ascii="Arial" w:hAnsi="Arial" w:cs="Arial"/>
          <w:b/>
          <w:bCs/>
        </w:rPr>
      </w:pPr>
    </w:p>
    <w:p w14:paraId="4AC13C4D" w14:textId="77777777" w:rsidR="00BA2266" w:rsidRDefault="00BA2266" w:rsidP="00BA2266">
      <w:pPr>
        <w:jc w:val="both"/>
        <w:rPr>
          <w:rFonts w:ascii="Arial" w:hAnsi="Arial" w:cs="Arial"/>
        </w:rPr>
      </w:pPr>
      <w:r>
        <w:rPr>
          <w:rFonts w:ascii="Arial" w:hAnsi="Arial" w:cs="Arial"/>
          <w:b/>
          <w:bCs/>
        </w:rPr>
        <w:t xml:space="preserve">2.3.1 </w:t>
      </w:r>
      <w:r>
        <w:rPr>
          <w:rFonts w:ascii="Arial" w:hAnsi="Arial" w:cs="Arial"/>
        </w:rPr>
        <w:t>První identifikace klienta, který je fyzickou osobou, a každé fyzické osoby jednající jménem klienta, který je právnickou osobou, provede „Realitní makléř“ za fyzické přítomnosti identifikovaného, pokud není v tomto „SVZ“ stanoveno jinak.</w:t>
      </w:r>
    </w:p>
    <w:p w14:paraId="7233271E" w14:textId="77777777" w:rsidR="00BA2266" w:rsidRDefault="00BA2266" w:rsidP="00BA2266">
      <w:pPr>
        <w:jc w:val="both"/>
        <w:rPr>
          <w:rFonts w:ascii="Arial" w:hAnsi="Arial" w:cs="Arial"/>
        </w:rPr>
      </w:pPr>
    </w:p>
    <w:p w14:paraId="2F709F3D" w14:textId="77777777" w:rsidR="00BA2266" w:rsidRDefault="00BA2266" w:rsidP="00BA2266">
      <w:pPr>
        <w:jc w:val="both"/>
        <w:rPr>
          <w:rFonts w:ascii="Arial" w:hAnsi="Arial" w:cs="Arial"/>
        </w:rPr>
      </w:pPr>
      <w:r>
        <w:rPr>
          <w:rFonts w:ascii="Arial" w:hAnsi="Arial" w:cs="Arial"/>
          <w:b/>
          <w:bCs/>
        </w:rPr>
        <w:t xml:space="preserve">2.3.2 </w:t>
      </w:r>
      <w:r>
        <w:rPr>
          <w:rFonts w:ascii="Arial" w:hAnsi="Arial" w:cs="Arial"/>
        </w:rPr>
        <w:t>Při identifikaci klienta, který je</w:t>
      </w:r>
    </w:p>
    <w:p w14:paraId="0E99AC06" w14:textId="77777777" w:rsidR="00BA2266" w:rsidRDefault="00BA2266" w:rsidP="00BA2266">
      <w:pPr>
        <w:jc w:val="both"/>
        <w:rPr>
          <w:rFonts w:ascii="Arial" w:hAnsi="Arial" w:cs="Arial"/>
        </w:rPr>
      </w:pPr>
      <w:r>
        <w:rPr>
          <w:rFonts w:ascii="Arial" w:hAnsi="Arial" w:cs="Arial"/>
        </w:rPr>
        <w:t>a/ fyzickou osobou, „Realitní makléř“ identifikační údaje zaznamená a ověří v průkazu totožnosti, jsou-li v něm uvedeny, a dále zaznamená druh a číslo průkazu totožnosti, stát, popřípadě orgán, který jej vydal a dobu jeho platnosti. Současně ověří shodu podoby s vyobrazením v průkazu totožnosti.</w:t>
      </w:r>
    </w:p>
    <w:p w14:paraId="386912E2" w14:textId="77777777" w:rsidR="00BA2266" w:rsidRDefault="00BA2266" w:rsidP="00BA2266">
      <w:pPr>
        <w:jc w:val="both"/>
        <w:rPr>
          <w:rFonts w:ascii="Arial" w:hAnsi="Arial" w:cs="Arial"/>
        </w:rPr>
      </w:pPr>
      <w:r>
        <w:rPr>
          <w:rFonts w:ascii="Arial" w:hAnsi="Arial" w:cs="Arial"/>
        </w:rPr>
        <w:t xml:space="preserve">b/ právnickou osobou, „Realitní makléř“ identifikační údaje zaznamená a ověří z dokladu o </w:t>
      </w:r>
      <w:proofErr w:type="gramStart"/>
      <w:r>
        <w:rPr>
          <w:rFonts w:ascii="Arial" w:hAnsi="Arial" w:cs="Arial"/>
        </w:rPr>
        <w:t>existenci  právnické</w:t>
      </w:r>
      <w:proofErr w:type="gramEnd"/>
      <w:r>
        <w:rPr>
          <w:rFonts w:ascii="Arial" w:hAnsi="Arial" w:cs="Arial"/>
        </w:rPr>
        <w:t xml:space="preserve"> osoby  a v rozsahu podle písmene a/  provede identifikaci fyzické osoby, která jejím jménem jedná v daném obchodu, je-li statutárním orgánem, jeho členem nebo skutečným majitelem této právnické osoby jiná právnická osoba, zaznamená i její identifikační údaje (skutečným majitelem se dle „AML zákona“ v této souvislosti rozumí vždy pouze fyzická osoba).</w:t>
      </w:r>
    </w:p>
    <w:p w14:paraId="3206447D" w14:textId="77777777" w:rsidR="00BA2266" w:rsidRDefault="00BA2266" w:rsidP="00BA2266">
      <w:pPr>
        <w:jc w:val="both"/>
        <w:rPr>
          <w:rFonts w:ascii="Arial" w:hAnsi="Arial" w:cs="Arial"/>
        </w:rPr>
      </w:pPr>
    </w:p>
    <w:p w14:paraId="357E47D4" w14:textId="77777777" w:rsidR="00BA2266" w:rsidRDefault="00BA2266" w:rsidP="00BA2266">
      <w:pPr>
        <w:jc w:val="both"/>
        <w:rPr>
          <w:rFonts w:ascii="Arial" w:hAnsi="Arial" w:cs="Arial"/>
        </w:rPr>
      </w:pPr>
      <w:r>
        <w:rPr>
          <w:rFonts w:ascii="Arial" w:hAnsi="Arial" w:cs="Arial"/>
          <w:b/>
          <w:bCs/>
        </w:rPr>
        <w:t xml:space="preserve">2.3.3 </w:t>
      </w:r>
      <w:r>
        <w:rPr>
          <w:rFonts w:ascii="Arial" w:hAnsi="Arial" w:cs="Arial"/>
        </w:rPr>
        <w:t>Je-li klient zastoupen na základě plné moci, provede „Realitní makléř“ identifikaci zmocněnce podle postupu popsaného výše pod písm. a) a dále z předložené plné moci identifikuje zmocnitele; „Realitní makléř“ je povinen zajistit uchování (resp. předání k archivaci) originálu či ověřené kopie takové plné moci.</w:t>
      </w:r>
    </w:p>
    <w:p w14:paraId="48965061" w14:textId="77777777" w:rsidR="00BA2266" w:rsidRDefault="00BA2266" w:rsidP="00BA2266">
      <w:pPr>
        <w:jc w:val="both"/>
        <w:rPr>
          <w:rFonts w:ascii="Arial" w:hAnsi="Arial" w:cs="Arial"/>
        </w:rPr>
      </w:pPr>
      <w:r>
        <w:rPr>
          <w:rFonts w:ascii="Arial" w:hAnsi="Arial" w:cs="Arial"/>
          <w:b/>
          <w:bCs/>
        </w:rPr>
        <w:t xml:space="preserve">2.3.4 </w:t>
      </w:r>
      <w:r>
        <w:rPr>
          <w:rFonts w:ascii="Arial" w:hAnsi="Arial" w:cs="Arial"/>
        </w:rPr>
        <w:t xml:space="preserve">Je-li klient zastoupen zákonným zástupcem, provede „Realitní makléř“ identifikaci zákonného </w:t>
      </w:r>
      <w:proofErr w:type="gramStart"/>
      <w:r>
        <w:rPr>
          <w:rFonts w:ascii="Arial" w:hAnsi="Arial" w:cs="Arial"/>
        </w:rPr>
        <w:t>zástupce  dle</w:t>
      </w:r>
      <w:proofErr w:type="gramEnd"/>
      <w:r>
        <w:rPr>
          <w:rFonts w:ascii="Arial" w:hAnsi="Arial" w:cs="Arial"/>
        </w:rPr>
        <w:t xml:space="preserve"> čl. 2 tohoto „SVZ“. Zákonný zástupce doloží „Realitními makléři“ identifikační </w:t>
      </w:r>
      <w:proofErr w:type="gramStart"/>
      <w:r>
        <w:rPr>
          <w:rFonts w:ascii="Arial" w:hAnsi="Arial" w:cs="Arial"/>
        </w:rPr>
        <w:t>údaje  zastoupeného</w:t>
      </w:r>
      <w:proofErr w:type="gramEnd"/>
      <w:r>
        <w:rPr>
          <w:rFonts w:ascii="Arial" w:hAnsi="Arial" w:cs="Arial"/>
        </w:rPr>
        <w:t xml:space="preserve"> (v rozsahu údajů podle § 5 „AML zákona“).</w:t>
      </w:r>
    </w:p>
    <w:p w14:paraId="49967433" w14:textId="77777777" w:rsidR="00BA2266" w:rsidRDefault="00BA2266" w:rsidP="00BA2266">
      <w:pPr>
        <w:jc w:val="both"/>
        <w:rPr>
          <w:rFonts w:ascii="Arial" w:hAnsi="Arial" w:cs="Arial"/>
        </w:rPr>
      </w:pPr>
    </w:p>
    <w:p w14:paraId="2BF4B600" w14:textId="77777777" w:rsidR="00BA2266" w:rsidRDefault="00BA2266" w:rsidP="00BA2266">
      <w:pPr>
        <w:jc w:val="both"/>
        <w:rPr>
          <w:rFonts w:ascii="Arial" w:hAnsi="Arial" w:cs="Arial"/>
        </w:rPr>
      </w:pPr>
      <w:r>
        <w:rPr>
          <w:rFonts w:ascii="Arial" w:hAnsi="Arial" w:cs="Arial"/>
          <w:b/>
          <w:bCs/>
        </w:rPr>
        <w:t xml:space="preserve">2.3.5 </w:t>
      </w:r>
      <w:r>
        <w:rPr>
          <w:rFonts w:ascii="Arial" w:hAnsi="Arial" w:cs="Arial"/>
        </w:rPr>
        <w:t xml:space="preserve">Při dalších obchodech s klientem, který již byl identifikován, ověří „Realitní makléř“ vhodným způsobem totožnost </w:t>
      </w:r>
      <w:proofErr w:type="gramStart"/>
      <w:r>
        <w:rPr>
          <w:rFonts w:ascii="Arial" w:hAnsi="Arial" w:cs="Arial"/>
        </w:rPr>
        <w:t>konkrétní  jednající</w:t>
      </w:r>
      <w:proofErr w:type="gramEnd"/>
      <w:r>
        <w:rPr>
          <w:rFonts w:ascii="Arial" w:hAnsi="Arial" w:cs="Arial"/>
        </w:rPr>
        <w:t xml:space="preserve"> fyzické osoby. Toto prověření lze </w:t>
      </w:r>
      <w:proofErr w:type="gramStart"/>
      <w:r>
        <w:rPr>
          <w:rFonts w:ascii="Arial" w:hAnsi="Arial" w:cs="Arial"/>
        </w:rPr>
        <w:t>provést  i</w:t>
      </w:r>
      <w:proofErr w:type="gramEnd"/>
      <w:r>
        <w:rPr>
          <w:rFonts w:ascii="Arial" w:hAnsi="Arial" w:cs="Arial"/>
        </w:rPr>
        <w:t xml:space="preserve"> bez fyzické přítomnosti klienta, který je fyzickou osobou, nebo fyzické osoby jednající jménem klienta, který je právnickou osobou.</w:t>
      </w:r>
    </w:p>
    <w:p w14:paraId="65F6DFEF" w14:textId="77777777" w:rsidR="00BA2266" w:rsidRDefault="00BA2266" w:rsidP="00BA2266">
      <w:pPr>
        <w:jc w:val="both"/>
        <w:rPr>
          <w:rFonts w:ascii="Arial" w:hAnsi="Arial" w:cs="Arial"/>
        </w:rPr>
      </w:pPr>
    </w:p>
    <w:p w14:paraId="4AF9CE08" w14:textId="77777777" w:rsidR="00BA2266" w:rsidRDefault="00BA2266" w:rsidP="00BA2266">
      <w:pPr>
        <w:jc w:val="both"/>
        <w:rPr>
          <w:rFonts w:ascii="Arial" w:hAnsi="Arial" w:cs="Arial"/>
          <w:spacing w:val="-8"/>
        </w:rPr>
      </w:pPr>
      <w:r>
        <w:rPr>
          <w:rFonts w:ascii="Arial" w:hAnsi="Arial" w:cs="Arial"/>
          <w:b/>
          <w:bCs/>
        </w:rPr>
        <w:t xml:space="preserve">2.3.6 </w:t>
      </w:r>
      <w:r>
        <w:rPr>
          <w:rFonts w:ascii="Arial" w:hAnsi="Arial" w:cs="Arial"/>
          <w:spacing w:val="-8"/>
        </w:rPr>
        <w:t xml:space="preserve">V době </w:t>
      </w:r>
      <w:proofErr w:type="gramStart"/>
      <w:r>
        <w:rPr>
          <w:rFonts w:ascii="Arial" w:hAnsi="Arial" w:cs="Arial"/>
          <w:spacing w:val="-8"/>
        </w:rPr>
        <w:t>trvání  obchodního</w:t>
      </w:r>
      <w:proofErr w:type="gramEnd"/>
      <w:r>
        <w:rPr>
          <w:rFonts w:ascii="Arial" w:hAnsi="Arial" w:cs="Arial"/>
          <w:spacing w:val="-8"/>
        </w:rPr>
        <w:t xml:space="preserve"> vztahu nebo při dalších obchodech  „Realitní makléř“ kontroluje platnost a úplnost  identifikačních údajů klienta, informací získaných v rámci kontroly klienta nebo důvodnost výjimky z kontroly klienta a zaznamenává jejich změny.</w:t>
      </w:r>
    </w:p>
    <w:p w14:paraId="6C61EC8F" w14:textId="77777777" w:rsidR="00BA2266" w:rsidRDefault="00BA2266" w:rsidP="00BA2266">
      <w:pPr>
        <w:jc w:val="both"/>
        <w:rPr>
          <w:rFonts w:ascii="Arial" w:hAnsi="Arial" w:cs="Arial"/>
          <w:b/>
          <w:bCs/>
        </w:rPr>
      </w:pPr>
    </w:p>
    <w:p w14:paraId="03BD1A1F" w14:textId="77777777" w:rsidR="00BA2266" w:rsidRDefault="00BA2266" w:rsidP="00BA2266">
      <w:pPr>
        <w:jc w:val="both"/>
        <w:rPr>
          <w:rFonts w:ascii="Arial" w:hAnsi="Arial" w:cs="Arial"/>
        </w:rPr>
      </w:pPr>
      <w:r>
        <w:rPr>
          <w:rFonts w:ascii="Arial" w:hAnsi="Arial" w:cs="Arial"/>
          <w:b/>
          <w:bCs/>
        </w:rPr>
        <w:t xml:space="preserve">2.3.7 </w:t>
      </w:r>
      <w:r>
        <w:rPr>
          <w:rFonts w:ascii="Arial" w:hAnsi="Arial" w:cs="Arial"/>
        </w:rPr>
        <w:t>Jestliže má „Realitní makléř“ při uzavírání obchodu podezření, že klient nejedná svým jménem, nebo že zastírá, že jedná za třetí osobu, vyzve klienta, aby doložil plnou moc. Advokát nebo notář může této výzvě vyhovět i tím, že předloží kopii příslušných částí dokladu, ze kterých identifikační údaje klienta zjistil.</w:t>
      </w:r>
    </w:p>
    <w:p w14:paraId="089FC798" w14:textId="77777777" w:rsidR="00BA2266" w:rsidRDefault="00BA2266" w:rsidP="00BA2266">
      <w:pPr>
        <w:jc w:val="both"/>
        <w:rPr>
          <w:rFonts w:ascii="Arial" w:hAnsi="Arial" w:cs="Arial"/>
        </w:rPr>
      </w:pPr>
    </w:p>
    <w:p w14:paraId="74B8CBC3" w14:textId="77777777" w:rsidR="00BA2266" w:rsidRDefault="00BA2266" w:rsidP="00BA2266">
      <w:pPr>
        <w:jc w:val="both"/>
        <w:rPr>
          <w:rFonts w:ascii="Arial" w:hAnsi="Arial" w:cs="Arial"/>
          <w:spacing w:val="-6"/>
        </w:rPr>
      </w:pPr>
      <w:r>
        <w:rPr>
          <w:rFonts w:ascii="Arial" w:hAnsi="Arial" w:cs="Arial"/>
          <w:b/>
          <w:bCs/>
        </w:rPr>
        <w:t xml:space="preserve">2.3.8 </w:t>
      </w:r>
      <w:r>
        <w:rPr>
          <w:rFonts w:ascii="Arial" w:hAnsi="Arial" w:cs="Arial"/>
        </w:rPr>
        <w:t xml:space="preserve">Klient poskytne „Realitnímu makléři“ informace, které jsou k provedení identifikace nezbytné, včetně předložení příslušných dokladů. „Realitní makléř“ je oprávněn pro účely identifikace dle „AML zákona“ pořizovat kopie nebo výpisy z </w:t>
      </w:r>
      <w:r>
        <w:rPr>
          <w:rFonts w:ascii="Arial" w:hAnsi="Arial" w:cs="Arial"/>
          <w:spacing w:val="-6"/>
        </w:rPr>
        <w:t>předložených dokladů a zpracovávat takto získané údaje k naplnění „AML zákona“.</w:t>
      </w:r>
    </w:p>
    <w:p w14:paraId="706DE4DC" w14:textId="77777777" w:rsidR="00BA2266" w:rsidRDefault="00BA2266" w:rsidP="00BA2266">
      <w:pPr>
        <w:jc w:val="both"/>
        <w:rPr>
          <w:rFonts w:ascii="Arial" w:hAnsi="Arial" w:cs="Arial"/>
          <w:b/>
          <w:bCs/>
          <w:color w:val="000000"/>
        </w:rPr>
      </w:pPr>
    </w:p>
    <w:p w14:paraId="42F1B0DA" w14:textId="77777777" w:rsidR="00BA2266" w:rsidRDefault="00BA2266" w:rsidP="00BA2266">
      <w:pPr>
        <w:jc w:val="center"/>
        <w:rPr>
          <w:rFonts w:ascii="Arial" w:hAnsi="Arial" w:cs="Arial"/>
        </w:rPr>
      </w:pPr>
      <w:r>
        <w:rPr>
          <w:rFonts w:ascii="Arial" w:hAnsi="Arial" w:cs="Arial"/>
          <w:b/>
          <w:bCs/>
          <w:color w:val="000000"/>
        </w:rPr>
        <w:t>2.4 Politicky exponované osoby</w:t>
      </w:r>
    </w:p>
    <w:p w14:paraId="4D1A6872" w14:textId="77777777" w:rsidR="00BA2266" w:rsidRDefault="00BA2266" w:rsidP="00BA2266">
      <w:pPr>
        <w:jc w:val="both"/>
        <w:rPr>
          <w:rFonts w:ascii="Arial" w:hAnsi="Arial" w:cs="Arial"/>
          <w:b/>
          <w:bCs/>
        </w:rPr>
      </w:pPr>
    </w:p>
    <w:p w14:paraId="0925C1AC" w14:textId="77777777" w:rsidR="00BA2266" w:rsidRDefault="00BA2266" w:rsidP="00BA2266">
      <w:pPr>
        <w:jc w:val="both"/>
        <w:rPr>
          <w:rFonts w:ascii="Arial" w:hAnsi="Arial" w:cs="Arial"/>
        </w:rPr>
      </w:pPr>
      <w:r>
        <w:rPr>
          <w:rFonts w:ascii="Arial" w:hAnsi="Arial" w:cs="Arial"/>
          <w:b/>
          <w:bCs/>
        </w:rPr>
        <w:t>2.4.1.</w:t>
      </w:r>
      <w:r>
        <w:rPr>
          <w:rFonts w:ascii="Arial" w:hAnsi="Arial" w:cs="Arial"/>
        </w:rPr>
        <w:t xml:space="preserve"> Za politicky exponovanou osobu se ve smyslu této směrnice považuje </w:t>
      </w:r>
      <w:r>
        <w:rPr>
          <w:rFonts w:ascii="Arial" w:hAnsi="Arial" w:cs="Arial"/>
          <w:szCs w:val="22"/>
        </w:rPr>
        <w:t>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08839850" w14:textId="77777777" w:rsidR="00BA2266" w:rsidRDefault="00BA2266" w:rsidP="00BA2266">
      <w:pPr>
        <w:jc w:val="both"/>
        <w:rPr>
          <w:rFonts w:ascii="Arial" w:hAnsi="Arial" w:cs="Arial"/>
          <w:b/>
          <w:bCs/>
        </w:rPr>
      </w:pPr>
    </w:p>
    <w:p w14:paraId="3B76EAB6" w14:textId="77777777" w:rsidR="00BA2266" w:rsidRDefault="00BA2266" w:rsidP="00BA2266">
      <w:pPr>
        <w:jc w:val="both"/>
        <w:rPr>
          <w:rFonts w:ascii="Arial" w:hAnsi="Arial" w:cs="Arial"/>
        </w:rPr>
      </w:pPr>
      <w:r>
        <w:rPr>
          <w:rFonts w:ascii="Arial" w:hAnsi="Arial" w:cs="Arial"/>
          <w:b/>
          <w:bCs/>
        </w:rPr>
        <w:t xml:space="preserve">2.4.2. </w:t>
      </w:r>
      <w:r>
        <w:rPr>
          <w:rFonts w:ascii="Arial" w:hAnsi="Arial" w:cs="Arial"/>
        </w:rPr>
        <w:t>Dále se za politicky exponovanou osobu považuje:</w:t>
      </w:r>
    </w:p>
    <w:p w14:paraId="5C17240E" w14:textId="77777777" w:rsidR="00BA2266" w:rsidRDefault="00BA2266" w:rsidP="00BA2266">
      <w:pPr>
        <w:jc w:val="both"/>
        <w:rPr>
          <w:rFonts w:ascii="Arial" w:hAnsi="Arial" w:cs="Arial"/>
        </w:rPr>
      </w:pPr>
      <w:r>
        <w:rPr>
          <w:rFonts w:ascii="Arial" w:hAnsi="Arial" w:cs="Arial"/>
        </w:rPr>
        <w:t xml:space="preserve">- fyzická osoba, která je </w:t>
      </w:r>
      <w:r>
        <w:rPr>
          <w:rFonts w:ascii="Arial" w:hAnsi="Arial" w:cs="Arial"/>
          <w:szCs w:val="22"/>
        </w:rPr>
        <w:t>osobou blízkou k osobě uvedené v čl. 2.4.1,</w:t>
      </w:r>
    </w:p>
    <w:p w14:paraId="7ECF020D" w14:textId="77777777" w:rsidR="00BA2266" w:rsidRDefault="00BA2266" w:rsidP="00BA2266">
      <w:pPr>
        <w:jc w:val="both"/>
        <w:rPr>
          <w:rFonts w:ascii="Arial" w:hAnsi="Arial" w:cs="Arial"/>
        </w:rPr>
      </w:pPr>
      <w:r>
        <w:rPr>
          <w:rFonts w:ascii="Arial" w:hAnsi="Arial" w:cs="Arial"/>
        </w:rPr>
        <w:t xml:space="preserve">- </w:t>
      </w:r>
      <w:r>
        <w:rPr>
          <w:rFonts w:ascii="Arial" w:hAnsi="Arial" w:cs="Arial"/>
          <w:spacing w:val="-6"/>
        </w:rPr>
        <w:t xml:space="preserve">je společníkem nebo skutečným </w:t>
      </w:r>
      <w:proofErr w:type="gramStart"/>
      <w:r>
        <w:rPr>
          <w:rFonts w:ascii="Arial" w:hAnsi="Arial" w:cs="Arial"/>
          <w:spacing w:val="-6"/>
        </w:rPr>
        <w:t>majitelem  stejné</w:t>
      </w:r>
      <w:proofErr w:type="gramEnd"/>
      <w:r>
        <w:rPr>
          <w:rFonts w:ascii="Arial" w:hAnsi="Arial" w:cs="Arial"/>
          <w:spacing w:val="-6"/>
        </w:rPr>
        <w:t xml:space="preserve"> právnické osoby, popřípadě svěřenectví nebo jiného obdobného právního uspořádání  podle cizího právního řádu, jako osoba uvedená  v čl. 2.4.1., nebo je o ní pracovníku firmy  známo, že je v jakémkoliv jiném blízkém podnikatelském vztahu s osobou uvedenou v čl. 2.4.1,</w:t>
      </w:r>
    </w:p>
    <w:p w14:paraId="668EAC2C" w14:textId="77777777" w:rsidR="00BA2266" w:rsidRDefault="00BA2266" w:rsidP="00BA2266">
      <w:pPr>
        <w:jc w:val="both"/>
        <w:rPr>
          <w:rFonts w:ascii="Arial" w:hAnsi="Arial" w:cs="Arial"/>
        </w:rPr>
      </w:pPr>
      <w:r>
        <w:rPr>
          <w:rFonts w:ascii="Arial" w:hAnsi="Arial" w:cs="Arial"/>
        </w:rPr>
        <w:t>- je skutečným majitelem právnické osoby, popřípadě svěřenectví nebo jiného obdobného právního uspořádání podle cizího právního řádu, o kterém je známo, že bylo vytvořeno ve prospěch osoby uvedené v čl. 2.4.1.</w:t>
      </w:r>
    </w:p>
    <w:p w14:paraId="0A701324" w14:textId="77777777" w:rsidR="00BA2266" w:rsidRDefault="00BA2266" w:rsidP="00BA2266">
      <w:pPr>
        <w:jc w:val="both"/>
        <w:rPr>
          <w:rFonts w:ascii="Arial" w:hAnsi="Arial" w:cs="Arial"/>
          <w:b/>
          <w:bCs/>
        </w:rPr>
      </w:pPr>
    </w:p>
    <w:p w14:paraId="089B08EC" w14:textId="77777777" w:rsidR="00BA2266" w:rsidRDefault="00BA2266" w:rsidP="00BA2266">
      <w:pPr>
        <w:jc w:val="both"/>
        <w:rPr>
          <w:rFonts w:ascii="Arial" w:hAnsi="Arial" w:cs="Arial"/>
        </w:rPr>
      </w:pPr>
      <w:r>
        <w:rPr>
          <w:rFonts w:ascii="Arial" w:hAnsi="Arial" w:cs="Arial"/>
          <w:b/>
          <w:bCs/>
        </w:rPr>
        <w:t>2.4.3.</w:t>
      </w:r>
      <w:r>
        <w:rPr>
          <w:rFonts w:ascii="Arial" w:hAnsi="Arial" w:cs="Arial"/>
        </w:rPr>
        <w:t xml:space="preserve"> Skutečnost, zda se jedná či nejedná o politicky exponovanou osobu, zjišťuje „Realitní makléř“ nebo zaměstnanec „Realitního zprostředkovatele“, který identifikaci provádí.     </w:t>
      </w:r>
    </w:p>
    <w:p w14:paraId="3EB20C18" w14:textId="77777777" w:rsidR="00BA2266" w:rsidRDefault="00BA2266" w:rsidP="00BA2266">
      <w:pPr>
        <w:jc w:val="both"/>
        <w:rPr>
          <w:rFonts w:ascii="Arial" w:hAnsi="Arial" w:cs="Arial"/>
          <w:b/>
          <w:bCs/>
          <w:smallCaps/>
          <w:sz w:val="28"/>
          <w:szCs w:val="28"/>
        </w:rPr>
      </w:pPr>
    </w:p>
    <w:p w14:paraId="4F86BDB3" w14:textId="77777777" w:rsidR="00BA2266" w:rsidRDefault="00BA2266" w:rsidP="00BA2266">
      <w:pPr>
        <w:jc w:val="center"/>
        <w:rPr>
          <w:rFonts w:ascii="Arial" w:hAnsi="Arial" w:cs="Arial"/>
          <w:b/>
          <w:bCs/>
          <w:smallCaps/>
          <w:sz w:val="28"/>
          <w:szCs w:val="28"/>
        </w:rPr>
      </w:pPr>
    </w:p>
    <w:p w14:paraId="241946CF" w14:textId="77777777" w:rsidR="00FE758C" w:rsidRDefault="00FE758C" w:rsidP="00BA2266">
      <w:pPr>
        <w:jc w:val="center"/>
        <w:rPr>
          <w:rFonts w:ascii="Arial" w:hAnsi="Arial" w:cs="Arial"/>
          <w:b/>
          <w:bCs/>
          <w:smallCaps/>
          <w:sz w:val="28"/>
          <w:szCs w:val="28"/>
        </w:rPr>
      </w:pPr>
    </w:p>
    <w:p w14:paraId="33263DC7" w14:textId="77777777" w:rsidR="00FE758C" w:rsidRDefault="00FE758C" w:rsidP="00BA2266">
      <w:pPr>
        <w:jc w:val="center"/>
        <w:rPr>
          <w:rFonts w:ascii="Arial" w:hAnsi="Arial" w:cs="Arial"/>
          <w:b/>
          <w:bCs/>
          <w:smallCaps/>
          <w:sz w:val="28"/>
          <w:szCs w:val="28"/>
        </w:rPr>
      </w:pPr>
    </w:p>
    <w:p w14:paraId="34ADDC18" w14:textId="77777777" w:rsidR="00FE758C" w:rsidRDefault="00FE758C" w:rsidP="00BA2266">
      <w:pPr>
        <w:jc w:val="center"/>
        <w:rPr>
          <w:rFonts w:ascii="Arial" w:hAnsi="Arial" w:cs="Arial"/>
          <w:b/>
          <w:bCs/>
          <w:smallCaps/>
          <w:sz w:val="28"/>
          <w:szCs w:val="28"/>
        </w:rPr>
      </w:pPr>
    </w:p>
    <w:p w14:paraId="3DEC9A80" w14:textId="77777777" w:rsidR="00FE758C" w:rsidRDefault="00FE758C" w:rsidP="00BA2266">
      <w:pPr>
        <w:jc w:val="center"/>
        <w:rPr>
          <w:rFonts w:ascii="Arial" w:hAnsi="Arial" w:cs="Arial"/>
          <w:b/>
          <w:bCs/>
          <w:smallCaps/>
          <w:sz w:val="28"/>
          <w:szCs w:val="28"/>
        </w:rPr>
      </w:pPr>
    </w:p>
    <w:p w14:paraId="7F2852B7" w14:textId="0CE16501" w:rsidR="00BA2266" w:rsidRDefault="00BA2266" w:rsidP="00BA2266">
      <w:pPr>
        <w:jc w:val="center"/>
        <w:rPr>
          <w:rFonts w:ascii="Arial" w:hAnsi="Arial" w:cs="Arial"/>
          <w:b/>
          <w:bCs/>
          <w:smallCaps/>
          <w:sz w:val="28"/>
          <w:szCs w:val="28"/>
        </w:rPr>
      </w:pPr>
      <w:r>
        <w:rPr>
          <w:rFonts w:ascii="Arial" w:hAnsi="Arial" w:cs="Arial"/>
          <w:b/>
          <w:bCs/>
          <w:smallCaps/>
          <w:sz w:val="28"/>
          <w:szCs w:val="28"/>
        </w:rPr>
        <w:lastRenderedPageBreak/>
        <w:t>3. Kontrola klienta</w:t>
      </w:r>
    </w:p>
    <w:p w14:paraId="48FA3CC0" w14:textId="77777777" w:rsidR="00BA2266" w:rsidRDefault="00BA2266" w:rsidP="00BA2266">
      <w:pPr>
        <w:jc w:val="both"/>
        <w:rPr>
          <w:rFonts w:ascii="Arial" w:hAnsi="Arial" w:cs="Arial"/>
        </w:rPr>
      </w:pPr>
    </w:p>
    <w:p w14:paraId="42F97EC5" w14:textId="507A4CE5" w:rsidR="00BA2266" w:rsidRDefault="00BA2266" w:rsidP="00BA2266">
      <w:pPr>
        <w:jc w:val="both"/>
        <w:rPr>
          <w:rFonts w:ascii="Arial" w:hAnsi="Arial" w:cs="Arial"/>
          <w:spacing w:val="-4"/>
        </w:rPr>
      </w:pPr>
      <w:r>
        <w:rPr>
          <w:rFonts w:ascii="Arial" w:hAnsi="Arial" w:cs="Arial"/>
          <w:b/>
          <w:bCs/>
          <w:spacing w:val="-4"/>
        </w:rPr>
        <w:t xml:space="preserve">3.1. </w:t>
      </w:r>
      <w:r>
        <w:rPr>
          <w:rFonts w:ascii="Arial" w:hAnsi="Arial" w:cs="Arial"/>
          <w:spacing w:val="-4"/>
        </w:rPr>
        <w:t>Kontrolu klienta je „Realitní makléř“ povinen provádět vždy před uskutečněním jednotlivého obchodu v hodnotě ekvivalentu 10.000 EUR a vyšší a dále vždy u podezřelého obchodu, před uskutečněním obchodu s politicky exponovanou osobou a dále v době trvání obchodního vztahu.</w:t>
      </w:r>
    </w:p>
    <w:p w14:paraId="7881306B" w14:textId="77777777" w:rsidR="00BA2266" w:rsidRDefault="00BA2266" w:rsidP="00BA2266">
      <w:pPr>
        <w:jc w:val="both"/>
        <w:rPr>
          <w:rFonts w:ascii="Arial" w:hAnsi="Arial" w:cs="Arial"/>
          <w:b/>
          <w:bCs/>
        </w:rPr>
      </w:pPr>
    </w:p>
    <w:p w14:paraId="0F2B6572" w14:textId="77777777" w:rsidR="00BA2266" w:rsidRDefault="00BA2266" w:rsidP="00BA2266">
      <w:pPr>
        <w:jc w:val="both"/>
        <w:rPr>
          <w:rFonts w:ascii="Arial" w:hAnsi="Arial" w:cs="Arial"/>
        </w:rPr>
      </w:pPr>
      <w:r>
        <w:rPr>
          <w:rFonts w:ascii="Arial" w:hAnsi="Arial" w:cs="Arial"/>
          <w:b/>
          <w:bCs/>
        </w:rPr>
        <w:t xml:space="preserve">3.2 </w:t>
      </w:r>
      <w:r>
        <w:rPr>
          <w:rFonts w:ascii="Arial" w:hAnsi="Arial" w:cs="Arial"/>
        </w:rPr>
        <w:t xml:space="preserve">Kontrola klienta </w:t>
      </w:r>
      <w:proofErr w:type="gramStart"/>
      <w:r>
        <w:rPr>
          <w:rFonts w:ascii="Arial" w:hAnsi="Arial" w:cs="Arial"/>
        </w:rPr>
        <w:t>zahrnuje :</w:t>
      </w:r>
      <w:proofErr w:type="gramEnd"/>
    </w:p>
    <w:p w14:paraId="0EDF8189" w14:textId="77777777" w:rsidR="00BA2266" w:rsidRDefault="00BA2266" w:rsidP="00BA2266">
      <w:pPr>
        <w:jc w:val="both"/>
        <w:rPr>
          <w:rFonts w:ascii="Arial" w:hAnsi="Arial" w:cs="Arial"/>
        </w:rPr>
      </w:pPr>
      <w:r>
        <w:rPr>
          <w:rFonts w:ascii="Arial" w:hAnsi="Arial" w:cs="Arial"/>
        </w:rPr>
        <w:t>- získání informací o účelu a zamýšlené povaze obchodu nebo obchodního vztahu,</w:t>
      </w:r>
    </w:p>
    <w:p w14:paraId="2F79244F" w14:textId="77777777" w:rsidR="00BA2266" w:rsidRDefault="00BA2266" w:rsidP="00BA2266">
      <w:pPr>
        <w:jc w:val="both"/>
        <w:rPr>
          <w:rFonts w:ascii="Arial" w:hAnsi="Arial" w:cs="Arial"/>
        </w:rPr>
      </w:pPr>
      <w:r>
        <w:rPr>
          <w:rFonts w:ascii="Arial" w:hAnsi="Arial" w:cs="Arial"/>
        </w:rPr>
        <w:t xml:space="preserve">- zjišťování skutečného majitele, pokud je klient právnickou osobou; evidence skutečných majitelů </w:t>
      </w:r>
      <w:r>
        <w:rPr>
          <w:rFonts w:ascii="Arial" w:hAnsi="Arial" w:cs="Arial"/>
          <w:spacing w:val="-2"/>
        </w:rPr>
        <w:t>je na www.esm.justice.cz,</w:t>
      </w:r>
    </w:p>
    <w:p w14:paraId="5572C5BC" w14:textId="77777777" w:rsidR="00BA2266" w:rsidRDefault="00BA2266" w:rsidP="00BA2266">
      <w:pPr>
        <w:jc w:val="both"/>
        <w:rPr>
          <w:rFonts w:ascii="Arial" w:hAnsi="Arial" w:cs="Arial"/>
        </w:rPr>
      </w:pPr>
      <w:r>
        <w:rPr>
          <w:rFonts w:ascii="Arial" w:hAnsi="Arial" w:cs="Arial"/>
        </w:rPr>
        <w:t xml:space="preserve">- získání informací potřebných pro provádění průběžného sledování obchodního vztahu </w:t>
      </w:r>
      <w:proofErr w:type="gramStart"/>
      <w:r>
        <w:rPr>
          <w:rFonts w:ascii="Arial" w:hAnsi="Arial" w:cs="Arial"/>
        </w:rPr>
        <w:t>včetně  zkoumání</w:t>
      </w:r>
      <w:proofErr w:type="gramEnd"/>
      <w:r>
        <w:rPr>
          <w:rFonts w:ascii="Arial" w:hAnsi="Arial" w:cs="Arial"/>
        </w:rPr>
        <w:t xml:space="preserve"> obchodů prováděných v průběhu daného vztahu za účelem zjištění, zda uskutečňované obchody jsou  v souladu s tím, co povinná osoba ví o klientovi a jeho podnikatelském a rizikovém profilu,</w:t>
      </w:r>
    </w:p>
    <w:p w14:paraId="2F18B1BD" w14:textId="77777777" w:rsidR="00BA2266" w:rsidRDefault="00BA2266" w:rsidP="00BA2266">
      <w:pPr>
        <w:jc w:val="both"/>
        <w:rPr>
          <w:rFonts w:ascii="Arial" w:hAnsi="Arial" w:cs="Arial"/>
        </w:rPr>
      </w:pPr>
      <w:r>
        <w:rPr>
          <w:rFonts w:ascii="Arial" w:hAnsi="Arial" w:cs="Arial"/>
        </w:rPr>
        <w:t>- přezkoumávání zdrojů peněžních prostředků.</w:t>
      </w:r>
    </w:p>
    <w:p w14:paraId="61675D79" w14:textId="77777777" w:rsidR="00BA2266" w:rsidRDefault="00BA2266" w:rsidP="00BA2266">
      <w:pPr>
        <w:jc w:val="both"/>
        <w:rPr>
          <w:rFonts w:ascii="Arial" w:hAnsi="Arial" w:cs="Arial"/>
        </w:rPr>
      </w:pPr>
    </w:p>
    <w:p w14:paraId="5579E58A" w14:textId="77777777" w:rsidR="00BA2266" w:rsidRDefault="00BA2266" w:rsidP="00BA2266">
      <w:pPr>
        <w:jc w:val="both"/>
        <w:rPr>
          <w:rFonts w:ascii="Arial" w:hAnsi="Arial" w:cs="Arial"/>
        </w:rPr>
      </w:pPr>
      <w:r>
        <w:rPr>
          <w:rFonts w:ascii="Arial" w:hAnsi="Arial" w:cs="Arial"/>
          <w:b/>
          <w:bCs/>
        </w:rPr>
        <w:t xml:space="preserve">3.3 </w:t>
      </w:r>
      <w:r>
        <w:rPr>
          <w:rFonts w:ascii="Arial" w:hAnsi="Arial" w:cs="Arial"/>
        </w:rPr>
        <w:t>Kontrolu klienta provádí „Realitní makléř“ s náležitou odbornou péčí, a to způsobem a v rozsahu odpovídajícím povaze obchodu a klienta. Rozsah prováděné kontroly klienta tedy odpovídá kategorizaci klienta (např. dle teritoriálního hlediska) a povaze obchodu.</w:t>
      </w:r>
    </w:p>
    <w:p w14:paraId="4067BF44" w14:textId="77777777" w:rsidR="00BA2266" w:rsidRDefault="00BA2266" w:rsidP="00BA2266">
      <w:pPr>
        <w:jc w:val="both"/>
        <w:rPr>
          <w:rFonts w:ascii="Arial" w:hAnsi="Arial" w:cs="Arial"/>
        </w:rPr>
      </w:pPr>
    </w:p>
    <w:p w14:paraId="67216F43" w14:textId="77777777" w:rsidR="00BA2266" w:rsidRDefault="00BA2266" w:rsidP="00BA2266">
      <w:pPr>
        <w:jc w:val="both"/>
        <w:rPr>
          <w:rFonts w:ascii="Arial" w:hAnsi="Arial" w:cs="Arial"/>
        </w:rPr>
      </w:pPr>
      <w:r>
        <w:rPr>
          <w:rFonts w:ascii="Arial" w:hAnsi="Arial" w:cs="Arial"/>
          <w:b/>
          <w:bCs/>
        </w:rPr>
        <w:t xml:space="preserve">3.4 </w:t>
      </w:r>
      <w:r>
        <w:rPr>
          <w:rFonts w:ascii="Arial" w:hAnsi="Arial" w:cs="Arial"/>
        </w:rPr>
        <w:t>V případě, že na základě hodnocení rizik představuje klient, obchod nebo obchodní vztah zvýšené riziko legalizace výnosů z trestné činnosti nebo financování terorismu, provádí se zesílená kontrola klienta, která spočívá mj. v získávání dalších potřebných dokumentů a informací (a jejich ověřování) o skutečném majiteli, povaze obchodu a zdroji majetku či prostředků.</w:t>
      </w:r>
    </w:p>
    <w:p w14:paraId="08B65C32" w14:textId="77777777" w:rsidR="00BA2266" w:rsidRDefault="00BA2266" w:rsidP="00BA2266">
      <w:pPr>
        <w:jc w:val="both"/>
        <w:rPr>
          <w:rFonts w:ascii="Arial" w:hAnsi="Arial" w:cs="Arial"/>
          <w:b/>
          <w:bCs/>
        </w:rPr>
      </w:pPr>
    </w:p>
    <w:p w14:paraId="56FBB17F" w14:textId="7EE4BB43" w:rsidR="00BA2266" w:rsidRDefault="00BA2266" w:rsidP="00BA2266">
      <w:pPr>
        <w:jc w:val="center"/>
        <w:rPr>
          <w:rFonts w:ascii="Arial" w:hAnsi="Arial" w:cs="Arial"/>
        </w:rPr>
      </w:pPr>
      <w:r>
        <w:rPr>
          <w:rFonts w:ascii="Arial" w:hAnsi="Arial" w:cs="Arial"/>
          <w:b/>
          <w:bCs/>
        </w:rPr>
        <w:t>3.5 Výjimky z povinnosti identifikace a kontroly klienta</w:t>
      </w:r>
    </w:p>
    <w:p w14:paraId="10D52BFB" w14:textId="77777777" w:rsidR="00BA2266" w:rsidRDefault="00BA2266" w:rsidP="00BA2266">
      <w:pPr>
        <w:jc w:val="both"/>
        <w:rPr>
          <w:rFonts w:ascii="Arial" w:hAnsi="Arial" w:cs="Arial"/>
        </w:rPr>
      </w:pPr>
    </w:p>
    <w:p w14:paraId="5D0503AA" w14:textId="27F103E2" w:rsidR="00BA2266" w:rsidRDefault="00BA2266" w:rsidP="00BA2266">
      <w:pPr>
        <w:jc w:val="both"/>
        <w:rPr>
          <w:rFonts w:ascii="Arial" w:hAnsi="Arial" w:cs="Arial"/>
        </w:rPr>
      </w:pPr>
      <w:r>
        <w:rPr>
          <w:rFonts w:ascii="Arial" w:hAnsi="Arial" w:cs="Arial"/>
        </w:rPr>
        <w:t xml:space="preserve">„Realitní makléř“ nemusí provádět identifikaci a kontrolu klienta v těchto případech - pokud je </w:t>
      </w:r>
      <w:proofErr w:type="gramStart"/>
      <w:r>
        <w:rPr>
          <w:rFonts w:ascii="Arial" w:hAnsi="Arial" w:cs="Arial"/>
        </w:rPr>
        <w:t>klient :</w:t>
      </w:r>
      <w:proofErr w:type="gramEnd"/>
    </w:p>
    <w:p w14:paraId="246A758A" w14:textId="77777777" w:rsidR="00BA2266" w:rsidRDefault="00BA2266" w:rsidP="00BA2266">
      <w:pPr>
        <w:jc w:val="both"/>
        <w:rPr>
          <w:rFonts w:ascii="Arial" w:hAnsi="Arial" w:cs="Arial"/>
        </w:rPr>
      </w:pPr>
      <w:r>
        <w:rPr>
          <w:rFonts w:ascii="Arial" w:hAnsi="Arial" w:cs="Arial"/>
        </w:rPr>
        <w:t>- úvěrovou nebo finanční institucí,</w:t>
      </w:r>
    </w:p>
    <w:p w14:paraId="232BEE60" w14:textId="77777777" w:rsidR="00BA2266" w:rsidRDefault="00BA2266" w:rsidP="00BA2266">
      <w:pPr>
        <w:jc w:val="both"/>
        <w:rPr>
          <w:rFonts w:ascii="Arial" w:hAnsi="Arial" w:cs="Arial"/>
        </w:rPr>
      </w:pPr>
      <w:r>
        <w:rPr>
          <w:rFonts w:ascii="Arial" w:hAnsi="Arial" w:cs="Arial"/>
        </w:rPr>
        <w:t>- zahraniční úvěrovou nebo finanční institucí na území státu, který jí ukládá rovnocenné povinnosti v oblasti boje proti legalizaci výnosů z trestné činnosti a financování terorismu jako ukládá práva Evropských společenství,</w:t>
      </w:r>
    </w:p>
    <w:p w14:paraId="6764980A" w14:textId="642EC965" w:rsidR="00BA2266" w:rsidRDefault="00BA2266" w:rsidP="00BA2266">
      <w:pPr>
        <w:jc w:val="both"/>
        <w:rPr>
          <w:rFonts w:ascii="Arial" w:hAnsi="Arial" w:cs="Arial"/>
        </w:rPr>
      </w:pPr>
      <w:r>
        <w:rPr>
          <w:rFonts w:ascii="Arial" w:hAnsi="Arial" w:cs="Arial"/>
        </w:rPr>
        <w:t>- společností, jejíž cenné papíry jsou přijaty k obchodování na regulovaném trhu a která podléhá požadavkům na zveřejnění informací rovnocenným požadavkům práva Evropských společenství,</w:t>
      </w:r>
    </w:p>
    <w:p w14:paraId="19299632" w14:textId="77777777" w:rsidR="00BA2266" w:rsidRDefault="00BA2266" w:rsidP="00BA2266">
      <w:pPr>
        <w:jc w:val="both"/>
        <w:rPr>
          <w:rFonts w:ascii="Arial" w:hAnsi="Arial" w:cs="Arial"/>
        </w:rPr>
      </w:pPr>
      <w:r>
        <w:rPr>
          <w:rFonts w:ascii="Arial" w:hAnsi="Arial" w:cs="Arial"/>
        </w:rPr>
        <w:t>- skutečným majitelem peněžních prostředků uložených na účtu úschov notáře, advokáta, soudního exekutora nebo soudu,</w:t>
      </w:r>
    </w:p>
    <w:p w14:paraId="6B73B87B" w14:textId="77777777" w:rsidR="00BA2266" w:rsidRDefault="00BA2266" w:rsidP="00BA2266">
      <w:pPr>
        <w:jc w:val="both"/>
        <w:rPr>
          <w:rFonts w:ascii="Arial" w:hAnsi="Arial" w:cs="Arial"/>
        </w:rPr>
      </w:pPr>
      <w:r>
        <w:rPr>
          <w:rFonts w:ascii="Arial" w:hAnsi="Arial" w:cs="Arial"/>
        </w:rPr>
        <w:t>- ústředním orgánem státní správy České republiky, Českou národní bankou nebo vyšším územním samosprávným celkem,</w:t>
      </w:r>
    </w:p>
    <w:p w14:paraId="517928FD" w14:textId="47D15930" w:rsidR="00BA2266" w:rsidRDefault="00BA2266" w:rsidP="00BA2266">
      <w:pPr>
        <w:jc w:val="both"/>
        <w:rPr>
          <w:rFonts w:ascii="Arial" w:hAnsi="Arial" w:cs="Arial"/>
        </w:rPr>
      </w:pPr>
      <w:r>
        <w:rPr>
          <w:rFonts w:ascii="Arial" w:hAnsi="Arial" w:cs="Arial"/>
        </w:rPr>
        <w:t>- klientem, kterému byly svěřeny významné veřejné funkce podle předpisů Evropských společenství a Evropské unie,</w:t>
      </w:r>
    </w:p>
    <w:p w14:paraId="302657BD" w14:textId="77777777" w:rsidR="00BA2266" w:rsidRDefault="00BA2266" w:rsidP="00BA2266">
      <w:pPr>
        <w:jc w:val="both"/>
        <w:rPr>
          <w:rFonts w:ascii="Arial" w:hAnsi="Arial" w:cs="Arial"/>
        </w:rPr>
      </w:pPr>
      <w:r>
        <w:rPr>
          <w:rFonts w:ascii="Arial" w:hAnsi="Arial" w:cs="Arial"/>
        </w:rPr>
        <w:t>- klientem, jehož identifikační údaje jsou veřejně dostupné a není důvod pochybovat o jejich správnosti,</w:t>
      </w:r>
    </w:p>
    <w:p w14:paraId="4A00C1BB" w14:textId="77777777" w:rsidR="00BA2266" w:rsidRDefault="00BA2266" w:rsidP="00BA2266">
      <w:pPr>
        <w:jc w:val="both"/>
        <w:rPr>
          <w:rFonts w:ascii="Arial" w:hAnsi="Arial" w:cs="Arial"/>
        </w:rPr>
      </w:pPr>
      <w:r>
        <w:rPr>
          <w:rFonts w:ascii="Arial" w:hAnsi="Arial" w:cs="Arial"/>
        </w:rPr>
        <w:t>- klientem, jehož činnosti jsou průhledné,</w:t>
      </w:r>
    </w:p>
    <w:p w14:paraId="1A14F522" w14:textId="77777777" w:rsidR="00BA2266" w:rsidRDefault="00BA2266" w:rsidP="00BA2266">
      <w:pPr>
        <w:jc w:val="both"/>
        <w:rPr>
          <w:rFonts w:ascii="Arial" w:hAnsi="Arial" w:cs="Arial"/>
        </w:rPr>
      </w:pPr>
      <w:r>
        <w:rPr>
          <w:rFonts w:ascii="Arial" w:hAnsi="Arial" w:cs="Arial"/>
        </w:rPr>
        <w:t>- klientem, jehož účetnictví podává věrný a poctivý obraz předmětu účetnictví a finanční situace,</w:t>
      </w:r>
    </w:p>
    <w:p w14:paraId="310CD6CB" w14:textId="45575F61" w:rsidR="00BA2266" w:rsidRDefault="00BA2266" w:rsidP="00BA2266">
      <w:pPr>
        <w:jc w:val="both"/>
        <w:rPr>
          <w:rFonts w:ascii="Arial" w:hAnsi="Arial" w:cs="Arial"/>
        </w:rPr>
      </w:pPr>
      <w:r>
        <w:rPr>
          <w:rFonts w:ascii="Arial" w:hAnsi="Arial" w:cs="Arial"/>
        </w:rPr>
        <w:t>- klientem, který je odpovědný buď orgánu Evropské unie nebo orgánům členského státu Evropské unie nebo Evropského hospodářského prostoru, anebo u něhož existují jiné vhodné kontrolní postupy zajišťující kontrolu jeho činnosti.</w:t>
      </w:r>
    </w:p>
    <w:p w14:paraId="5499017C" w14:textId="77777777" w:rsidR="00BA2266" w:rsidRDefault="00BA2266" w:rsidP="00BA2266">
      <w:pPr>
        <w:jc w:val="both"/>
        <w:rPr>
          <w:rFonts w:ascii="Arial" w:hAnsi="Arial" w:cs="Arial"/>
          <w:b/>
          <w:bCs/>
        </w:rPr>
      </w:pPr>
    </w:p>
    <w:p w14:paraId="0CDAE6CA"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lastRenderedPageBreak/>
        <w:t>4. Podezřelý obchod a hodnocení rizik</w:t>
      </w:r>
    </w:p>
    <w:p w14:paraId="44D486B5" w14:textId="77777777" w:rsidR="00BA2266" w:rsidRDefault="00BA2266" w:rsidP="00BA2266">
      <w:pPr>
        <w:jc w:val="both"/>
        <w:rPr>
          <w:rFonts w:ascii="Arial" w:hAnsi="Arial" w:cs="Arial"/>
        </w:rPr>
      </w:pPr>
    </w:p>
    <w:p w14:paraId="2840B7DB" w14:textId="77777777" w:rsidR="00BA2266" w:rsidRDefault="00BA2266" w:rsidP="00BA2266">
      <w:pPr>
        <w:jc w:val="both"/>
        <w:rPr>
          <w:rFonts w:ascii="Arial" w:hAnsi="Arial" w:cs="Arial"/>
        </w:rPr>
      </w:pPr>
      <w:r>
        <w:rPr>
          <w:rFonts w:ascii="Arial" w:hAnsi="Arial" w:cs="Arial"/>
          <w:b/>
          <w:bCs/>
          <w:spacing w:val="-4"/>
        </w:rPr>
        <w:t xml:space="preserve">4.1 </w:t>
      </w:r>
      <w:r>
        <w:rPr>
          <w:rFonts w:ascii="Arial" w:hAnsi="Arial" w:cs="Arial"/>
        </w:rPr>
        <w:t>Podezřelým obchodem se rozumí obchod uskutečněný za okolností vyvolávajících podezření ze snahy o legalizaci výnosů z trestné činnosti nebo podezření, že v obchodu užité prostředky jsou určeny k financování terorismu, nebo jiná skutečnost, která by mohla takovému podezření nasvědčovat.</w:t>
      </w:r>
    </w:p>
    <w:p w14:paraId="55DA07D3" w14:textId="77777777" w:rsidR="00BA2266" w:rsidRDefault="00BA2266" w:rsidP="00BA2266">
      <w:pPr>
        <w:jc w:val="both"/>
        <w:rPr>
          <w:rFonts w:ascii="Arial" w:hAnsi="Arial" w:cs="Arial"/>
        </w:rPr>
      </w:pPr>
    </w:p>
    <w:p w14:paraId="286B1D7E" w14:textId="77777777" w:rsidR="00BA2266" w:rsidRDefault="00BA2266" w:rsidP="00BA2266">
      <w:pPr>
        <w:jc w:val="both"/>
        <w:rPr>
          <w:rFonts w:ascii="Arial" w:hAnsi="Arial" w:cs="Arial"/>
          <w:spacing w:val="-2"/>
        </w:rPr>
      </w:pPr>
      <w:r>
        <w:rPr>
          <w:rFonts w:ascii="Arial" w:hAnsi="Arial" w:cs="Arial"/>
          <w:b/>
          <w:bCs/>
          <w:spacing w:val="-2"/>
        </w:rPr>
        <w:t xml:space="preserve">4.2 </w:t>
      </w:r>
      <w:r>
        <w:rPr>
          <w:rFonts w:ascii="Arial" w:hAnsi="Arial" w:cs="Arial"/>
          <w:spacing w:val="-2"/>
        </w:rPr>
        <w:t xml:space="preserve">Pro hodnocení rizik legalizace výnosů z trestné činnosti a financování terorismu, která mohou nastat, se jednotlivé obchody nebo obchodní vztahy posuzují individuálně. Maximální pozornost je věnována zejm. obchodům, jejichž předmětem je převod nemovité věci, kdy lze jako rizikové považovat skutečnosti, kdy byla převáděná nemovitost nabyta za nápadně vyšší nebo nižší cenu oproti skutečné hodnotě věci, kdy je převodcem prodej realizován v blízkém časovém sledu od nabytí, nebo pokud jsou klientem požadovány nestandardní požadavky. Za rizikový typ klienta, kde je potřeba zvýšené pozornosti, lze považovat právnické osoby se zakrytou vlastnickou strukturou, nebo i fyzické osoby s bydlištěm z rizikových oblastí. Při zjištěných pochybnostech musí „Realitní makléř“ nebo jiný zaměstnanec, který provádí </w:t>
      </w:r>
      <w:r>
        <w:rPr>
          <w:rFonts w:ascii="Arial" w:hAnsi="Arial" w:cs="Arial"/>
        </w:rPr>
        <w:t>kontrolu, pro další postup ve věci neprodleně informovat „Realitního zprostředkovatele“.</w:t>
      </w:r>
    </w:p>
    <w:p w14:paraId="30573D92" w14:textId="77777777" w:rsidR="00BA2266" w:rsidRDefault="00BA2266" w:rsidP="00BA2266">
      <w:pPr>
        <w:jc w:val="both"/>
        <w:rPr>
          <w:rFonts w:ascii="Arial" w:hAnsi="Arial" w:cs="Arial"/>
          <w:b/>
          <w:bCs/>
          <w:spacing w:val="-4"/>
        </w:rPr>
      </w:pPr>
    </w:p>
    <w:p w14:paraId="1DE1D8DE" w14:textId="77777777" w:rsidR="00BA2266" w:rsidRDefault="00BA2266" w:rsidP="00BA2266">
      <w:pPr>
        <w:jc w:val="center"/>
        <w:rPr>
          <w:rFonts w:ascii="Arial" w:hAnsi="Arial" w:cs="Arial"/>
          <w:spacing w:val="-4"/>
        </w:rPr>
      </w:pPr>
      <w:r>
        <w:rPr>
          <w:rFonts w:ascii="Arial" w:hAnsi="Arial" w:cs="Arial"/>
          <w:b/>
          <w:bCs/>
          <w:spacing w:val="-4"/>
        </w:rPr>
        <w:t>4.3 Podezřelým obchodem může být například případ, kdy</w:t>
      </w:r>
    </w:p>
    <w:p w14:paraId="7C49736B" w14:textId="77777777" w:rsidR="00BA2266" w:rsidRDefault="00BA2266" w:rsidP="00BA2266">
      <w:pPr>
        <w:jc w:val="both"/>
        <w:rPr>
          <w:rFonts w:ascii="Arial" w:hAnsi="Arial" w:cs="Arial"/>
        </w:rPr>
      </w:pPr>
    </w:p>
    <w:p w14:paraId="28DDC79C" w14:textId="77777777" w:rsidR="00BA2266" w:rsidRDefault="00BA2266" w:rsidP="00BA2266">
      <w:pPr>
        <w:jc w:val="both"/>
        <w:rPr>
          <w:rFonts w:ascii="Arial" w:hAnsi="Arial" w:cs="Arial"/>
        </w:rPr>
      </w:pPr>
      <w:r>
        <w:rPr>
          <w:rFonts w:ascii="Arial" w:hAnsi="Arial" w:cs="Arial"/>
        </w:rPr>
        <w:t>- klient provádí platbu kupní ceny nemovitosti z více různých účtů bez logického vysvětlení takového postupu,</w:t>
      </w:r>
    </w:p>
    <w:p w14:paraId="5F3F6956" w14:textId="43F2D704" w:rsidR="00BA2266" w:rsidRDefault="00BA2266" w:rsidP="00BA2266">
      <w:pPr>
        <w:jc w:val="both"/>
        <w:rPr>
          <w:rFonts w:ascii="Arial" w:hAnsi="Arial" w:cs="Arial"/>
        </w:rPr>
      </w:pPr>
      <w:r>
        <w:rPr>
          <w:rFonts w:ascii="Arial" w:hAnsi="Arial" w:cs="Arial"/>
        </w:rPr>
        <w:t>- klient provádí převody majetku, které zjevně nemají ekonomický důvod (nákup nemovitostí a její následný bezprostřední prodej, často i se ztrátou),</w:t>
      </w:r>
    </w:p>
    <w:p w14:paraId="1EB8F4E4" w14:textId="77777777" w:rsidR="00BA2266" w:rsidRDefault="00BA2266" w:rsidP="00BA2266">
      <w:pPr>
        <w:jc w:val="both"/>
        <w:rPr>
          <w:rFonts w:ascii="Arial" w:hAnsi="Arial" w:cs="Arial"/>
        </w:rPr>
      </w:pPr>
      <w:r>
        <w:rPr>
          <w:rFonts w:ascii="Arial" w:hAnsi="Arial" w:cs="Arial"/>
        </w:rPr>
        <w:t>- prostředky, s nimiž klient nakládá, zjevně neodpovídají povaze nebo rozsahu jeho podnikatelské činnosti nebo jeho majetkovým poměrům,</w:t>
      </w:r>
    </w:p>
    <w:p w14:paraId="389790D7" w14:textId="693C613C" w:rsidR="00BA2266" w:rsidRDefault="00BA2266" w:rsidP="00BA2266">
      <w:pPr>
        <w:jc w:val="both"/>
        <w:rPr>
          <w:rFonts w:ascii="Arial" w:hAnsi="Arial" w:cs="Arial"/>
        </w:rPr>
      </w:pPr>
      <w:r>
        <w:rPr>
          <w:rFonts w:ascii="Arial" w:hAnsi="Arial" w:cs="Arial"/>
        </w:rPr>
        <w:t>- klientem nebo jeho skutečným majitelem je osoba ze státu, který nedostatečně</w:t>
      </w:r>
      <w:r w:rsidR="00FE758C">
        <w:rPr>
          <w:rFonts w:ascii="Arial" w:hAnsi="Arial" w:cs="Arial"/>
        </w:rPr>
        <w:t>,</w:t>
      </w:r>
      <w:r>
        <w:rPr>
          <w:rFonts w:ascii="Arial" w:hAnsi="Arial" w:cs="Arial"/>
        </w:rPr>
        <w:t xml:space="preserve"> nebo vůbec neuplatňuje opatření proti legalizaci výnosů z trestné činnosti a financování terorismu; seznam států (klasifikace zemí dle FATF) „Realitní makléř“ nalezne na stránkách Finančního analytického úřadu (dále též „FAÚ“),</w:t>
      </w:r>
    </w:p>
    <w:p w14:paraId="299C62EC" w14:textId="77777777" w:rsidR="00BA2266" w:rsidRDefault="00BA2266" w:rsidP="00BA2266">
      <w:pPr>
        <w:jc w:val="both"/>
        <w:rPr>
          <w:rFonts w:ascii="Arial" w:hAnsi="Arial" w:cs="Arial"/>
        </w:rPr>
      </w:pPr>
      <w:r>
        <w:rPr>
          <w:rFonts w:ascii="Arial" w:hAnsi="Arial" w:cs="Arial"/>
        </w:rPr>
        <w:t>- „Realitní makléř“ má pochybnosti o pravdivosti získaných informací o klientovi.</w:t>
      </w:r>
    </w:p>
    <w:p w14:paraId="6F8BB0E7" w14:textId="77777777" w:rsidR="00BA2266" w:rsidRDefault="00BA2266" w:rsidP="00BA2266">
      <w:pPr>
        <w:rPr>
          <w:rFonts w:ascii="Arial" w:hAnsi="Arial" w:cs="Arial"/>
          <w:b/>
          <w:bCs/>
        </w:rPr>
      </w:pPr>
    </w:p>
    <w:p w14:paraId="5D0E7E75" w14:textId="77777777" w:rsidR="00BA2266" w:rsidRDefault="00BA2266" w:rsidP="00BA2266">
      <w:pPr>
        <w:jc w:val="center"/>
        <w:rPr>
          <w:rFonts w:ascii="Arial" w:hAnsi="Arial" w:cs="Arial"/>
        </w:rPr>
      </w:pPr>
      <w:r>
        <w:rPr>
          <w:rFonts w:ascii="Arial" w:hAnsi="Arial" w:cs="Arial"/>
          <w:b/>
          <w:bCs/>
        </w:rPr>
        <w:t>4.4 Za podezřelý se obchod považuje vždy, pokud</w:t>
      </w:r>
    </w:p>
    <w:p w14:paraId="1016481E" w14:textId="77777777" w:rsidR="00BA2266" w:rsidRDefault="00BA2266" w:rsidP="00BA2266">
      <w:pPr>
        <w:jc w:val="both"/>
        <w:rPr>
          <w:rFonts w:ascii="Arial" w:hAnsi="Arial" w:cs="Arial"/>
        </w:rPr>
      </w:pPr>
    </w:p>
    <w:p w14:paraId="41D952CE" w14:textId="77777777" w:rsidR="00BA2266" w:rsidRDefault="00BA2266" w:rsidP="00BA2266">
      <w:pPr>
        <w:jc w:val="both"/>
        <w:rPr>
          <w:rFonts w:ascii="Arial" w:hAnsi="Arial" w:cs="Arial"/>
        </w:rPr>
      </w:pPr>
      <w:r>
        <w:rPr>
          <w:rFonts w:ascii="Arial" w:hAnsi="Arial" w:cs="Arial"/>
        </w:rPr>
        <w:t xml:space="preserve">- klient nebo skutečný majitel je osoba, vůči níž Česká republika uplatňuje mezinárodní sankce podle zákona o provádění mezinárodních sankcí (§ 2 zákona č. 69/2006 Sb.); seznam je přístupný na </w:t>
      </w:r>
      <w:hyperlink r:id="rId4" w:history="1">
        <w:r>
          <w:rPr>
            <w:rStyle w:val="Hypertextovodkaz"/>
            <w:rFonts w:ascii="Arial" w:hAnsi="Arial" w:cs="Arial"/>
          </w:rPr>
          <w:t>www.sanctionsmap.eu</w:t>
        </w:r>
      </w:hyperlink>
      <w:r>
        <w:rPr>
          <w:rFonts w:ascii="Arial" w:hAnsi="Arial" w:cs="Arial"/>
        </w:rPr>
        <w:t xml:space="preserve">, </w:t>
      </w:r>
    </w:p>
    <w:p w14:paraId="494A939C" w14:textId="77777777" w:rsidR="00BA2266" w:rsidRDefault="00BA2266" w:rsidP="00BA2266">
      <w:pPr>
        <w:jc w:val="both"/>
        <w:rPr>
          <w:rFonts w:ascii="Arial" w:hAnsi="Arial" w:cs="Arial"/>
        </w:rPr>
      </w:pPr>
      <w:r>
        <w:rPr>
          <w:rFonts w:ascii="Arial" w:hAnsi="Arial" w:cs="Arial"/>
        </w:rPr>
        <w:t>- předmětem obchodu je nebo má být zboží, vůči němuž ČR uplatňuje sankce podle zákona č. 69/2006 Sb. o provádění mezinárodních sankcí,</w:t>
      </w:r>
    </w:p>
    <w:p w14:paraId="4D0D9B4B" w14:textId="77777777" w:rsidR="00BA2266" w:rsidRDefault="00BA2266" w:rsidP="00BA2266">
      <w:pPr>
        <w:jc w:val="both"/>
        <w:rPr>
          <w:rFonts w:ascii="Arial" w:hAnsi="Arial" w:cs="Arial"/>
          <w:spacing w:val="-4"/>
        </w:rPr>
      </w:pPr>
      <w:r>
        <w:rPr>
          <w:rFonts w:ascii="Arial" w:hAnsi="Arial" w:cs="Arial"/>
          <w:spacing w:val="-4"/>
        </w:rPr>
        <w:t>- klient se odmítá podrobit kontrole nebo odmítá uvést identifikační údaje osoby, za kterou jedná.</w:t>
      </w:r>
    </w:p>
    <w:p w14:paraId="1E0B5B00" w14:textId="77777777" w:rsidR="00BA2266" w:rsidRDefault="00BA2266" w:rsidP="00BA2266">
      <w:pPr>
        <w:jc w:val="both"/>
        <w:rPr>
          <w:rFonts w:ascii="Arial" w:hAnsi="Arial" w:cs="Arial"/>
        </w:rPr>
      </w:pPr>
    </w:p>
    <w:p w14:paraId="34AEBECE" w14:textId="77777777" w:rsidR="00BA2266" w:rsidRDefault="00BA2266" w:rsidP="00BA2266">
      <w:pPr>
        <w:jc w:val="both"/>
        <w:rPr>
          <w:rFonts w:ascii="Arial" w:hAnsi="Arial" w:cs="Arial"/>
        </w:rPr>
      </w:pPr>
      <w:r>
        <w:rPr>
          <w:rFonts w:ascii="Arial" w:hAnsi="Arial" w:cs="Arial"/>
          <w:b/>
          <w:bCs/>
        </w:rPr>
        <w:t xml:space="preserve">4.4.1 </w:t>
      </w:r>
      <w:r>
        <w:rPr>
          <w:rFonts w:ascii="Arial" w:hAnsi="Arial" w:cs="Arial"/>
        </w:rPr>
        <w:t xml:space="preserve">Pokud „Realitní makléř“ vyhodnotí znaky uvedené v čl. 4.2-4.4 tak, že by se mohlo jednat o podezřelý obchod, oznámí tuto skutečnost neprodleně spolu se zjištěnými identifikačními údaji účastníka (-ů) obchodu a veškerými dalšími okolnostmi případu vedoucímu pracovníkovi „Realitního zprostředkovatele“. </w:t>
      </w:r>
    </w:p>
    <w:p w14:paraId="2EDABA55" w14:textId="77777777" w:rsidR="00BA2266" w:rsidRDefault="00BA2266" w:rsidP="00BA2266">
      <w:pPr>
        <w:jc w:val="both"/>
        <w:rPr>
          <w:rFonts w:ascii="Arial" w:hAnsi="Arial" w:cs="Arial"/>
          <w:b/>
          <w:bCs/>
        </w:rPr>
      </w:pPr>
    </w:p>
    <w:p w14:paraId="182B0C06" w14:textId="77777777" w:rsidR="00BA2266" w:rsidRDefault="00BA2266" w:rsidP="00BA2266">
      <w:pPr>
        <w:jc w:val="both"/>
        <w:rPr>
          <w:rFonts w:ascii="Arial" w:hAnsi="Arial" w:cs="Arial"/>
        </w:rPr>
      </w:pPr>
      <w:r>
        <w:rPr>
          <w:rFonts w:ascii="Arial" w:hAnsi="Arial" w:cs="Arial"/>
          <w:b/>
          <w:bCs/>
        </w:rPr>
        <w:t xml:space="preserve">4.4.2 </w:t>
      </w:r>
      <w:r>
        <w:rPr>
          <w:rFonts w:ascii="Arial" w:hAnsi="Arial" w:cs="Arial"/>
        </w:rPr>
        <w:t xml:space="preserve">Pokud „Realitní makléř“ zjistí při realizaci obchodního případu některý ze </w:t>
      </w:r>
      <w:proofErr w:type="gramStart"/>
      <w:r>
        <w:rPr>
          <w:rFonts w:ascii="Arial" w:hAnsi="Arial" w:cs="Arial"/>
        </w:rPr>
        <w:t>znaků  podle</w:t>
      </w:r>
      <w:proofErr w:type="gramEnd"/>
      <w:r>
        <w:rPr>
          <w:rFonts w:ascii="Arial" w:hAnsi="Arial" w:cs="Arial"/>
        </w:rPr>
        <w:t xml:space="preserve"> čl. 4.2-4.4 tohoto „SVZ“,  oznámí tuto skutečnost vždy neprodleně se všemi zjištěnými identifikačními údaji účastníka/ů obchodu a veškerými dalšími okolnostmi případu vedoucímu pracovníkovi „Realitního zprostředkovatele“.</w:t>
      </w:r>
    </w:p>
    <w:p w14:paraId="4678FE0C" w14:textId="77777777" w:rsidR="00BA2266" w:rsidRDefault="00BA2266" w:rsidP="00BA2266">
      <w:pPr>
        <w:jc w:val="both"/>
        <w:rPr>
          <w:rFonts w:ascii="Arial" w:hAnsi="Arial" w:cs="Arial"/>
          <w:b/>
          <w:bCs/>
        </w:rPr>
      </w:pPr>
    </w:p>
    <w:p w14:paraId="2AB6F138" w14:textId="77777777" w:rsidR="00BA2266" w:rsidRDefault="00BA2266" w:rsidP="00BA2266">
      <w:pPr>
        <w:jc w:val="both"/>
        <w:rPr>
          <w:rFonts w:ascii="Arial" w:hAnsi="Arial" w:cs="Arial"/>
          <w:b/>
          <w:bCs/>
        </w:rPr>
      </w:pPr>
    </w:p>
    <w:p w14:paraId="4750C989" w14:textId="77777777" w:rsidR="00BA2266" w:rsidRDefault="00BA2266" w:rsidP="00BA2266">
      <w:pPr>
        <w:jc w:val="both"/>
        <w:rPr>
          <w:rFonts w:ascii="Arial" w:hAnsi="Arial" w:cs="Arial"/>
        </w:rPr>
      </w:pPr>
      <w:r>
        <w:rPr>
          <w:rFonts w:ascii="Arial" w:hAnsi="Arial" w:cs="Arial"/>
          <w:b/>
          <w:bCs/>
        </w:rPr>
        <w:lastRenderedPageBreak/>
        <w:t xml:space="preserve">4.4.3 </w:t>
      </w:r>
      <w:r>
        <w:rPr>
          <w:rFonts w:ascii="Arial" w:hAnsi="Arial" w:cs="Arial"/>
        </w:rPr>
        <w:t>Pokud „Realitní makléř“ nebo jiný zaměstnanec „Realitního zprostředkovatele“ provádějící kontrolu klienta zjistí, že klient, nebo osoba jednající jménem či za klienta, je na sankčním seznamu, musí zajistit prostřednictvím vedoucích pracovníků „Realitního zprostředkovatele“ podání Oznámení podezřelého obchodu (dále též „OPO“) na „FAÚ“.</w:t>
      </w:r>
    </w:p>
    <w:p w14:paraId="01505E98" w14:textId="77777777" w:rsidR="00BA2266" w:rsidRDefault="00BA2266" w:rsidP="00BA2266">
      <w:pPr>
        <w:jc w:val="both"/>
        <w:rPr>
          <w:rFonts w:ascii="Arial" w:hAnsi="Arial" w:cs="Arial"/>
        </w:rPr>
      </w:pPr>
    </w:p>
    <w:p w14:paraId="0349AE30" w14:textId="77777777" w:rsidR="00BA2266" w:rsidRDefault="00BA2266" w:rsidP="00BA2266">
      <w:pPr>
        <w:jc w:val="both"/>
        <w:rPr>
          <w:rFonts w:ascii="Arial" w:hAnsi="Arial" w:cs="Arial"/>
        </w:rPr>
      </w:pPr>
      <w:r>
        <w:rPr>
          <w:rFonts w:ascii="Arial" w:hAnsi="Arial" w:cs="Arial"/>
          <w:b/>
          <w:bCs/>
        </w:rPr>
        <w:t xml:space="preserve">4.4.4 </w:t>
      </w:r>
      <w:r>
        <w:rPr>
          <w:rFonts w:ascii="Arial" w:hAnsi="Arial" w:cs="Arial"/>
        </w:rPr>
        <w:t xml:space="preserve">Ke zjištění, zda se v osobě klienta jedná o sankcionovaný subjekt nebo předmětem obchodu je sankcionované zboží je třeba provést kontrolu v sankčním seznamu ES, jehož konsolidovanou verzi je možné nalézt prostřednictvím odkazu na </w:t>
      </w:r>
      <w:hyperlink r:id="rId5" w:history="1">
        <w:r>
          <w:rPr>
            <w:rStyle w:val="Hypertextovodkaz"/>
            <w:rFonts w:ascii="Arial" w:hAnsi="Arial" w:cs="Arial"/>
          </w:rPr>
          <w:t>www.FinancniAnalytickyUrad</w:t>
        </w:r>
      </w:hyperlink>
      <w:r>
        <w:rPr>
          <w:rFonts w:ascii="Arial" w:hAnsi="Arial" w:cs="Arial"/>
        </w:rPr>
        <w:t>.cz. V případě nalezení shody je třeba v přímo použitelném předpise ES, jímž se sankce stanovují, zjistit jaká konkrétní omezení či zákazy se vůči danému subjektu uplatní.</w:t>
      </w:r>
    </w:p>
    <w:p w14:paraId="3CAC070F" w14:textId="77777777" w:rsidR="00BA2266" w:rsidRDefault="00BA2266" w:rsidP="00BA2266">
      <w:pPr>
        <w:jc w:val="center"/>
        <w:rPr>
          <w:rFonts w:ascii="Arial" w:hAnsi="Arial" w:cs="Arial"/>
          <w:b/>
          <w:bCs/>
        </w:rPr>
      </w:pPr>
    </w:p>
    <w:p w14:paraId="2E97A274" w14:textId="77777777" w:rsidR="00BA2266" w:rsidRDefault="00BA2266" w:rsidP="00BA2266">
      <w:pPr>
        <w:jc w:val="center"/>
        <w:rPr>
          <w:rFonts w:ascii="Arial" w:hAnsi="Arial" w:cs="Arial"/>
        </w:rPr>
      </w:pPr>
      <w:r>
        <w:rPr>
          <w:rFonts w:ascii="Arial" w:hAnsi="Arial" w:cs="Arial"/>
          <w:b/>
          <w:bCs/>
        </w:rPr>
        <w:t>4.5 Povinnost neuskutečnit obchod</w:t>
      </w:r>
    </w:p>
    <w:p w14:paraId="0A3FF8C3" w14:textId="77777777" w:rsidR="00BA2266" w:rsidRDefault="00BA2266" w:rsidP="00BA2266">
      <w:pPr>
        <w:jc w:val="both"/>
        <w:rPr>
          <w:rFonts w:ascii="Arial" w:hAnsi="Arial" w:cs="Arial"/>
        </w:rPr>
      </w:pPr>
    </w:p>
    <w:p w14:paraId="5337024B" w14:textId="77777777" w:rsidR="00BA2266" w:rsidRDefault="00BA2266" w:rsidP="00BA2266">
      <w:pPr>
        <w:jc w:val="both"/>
        <w:rPr>
          <w:rFonts w:ascii="Arial" w:hAnsi="Arial" w:cs="Arial"/>
          <w:spacing w:val="-4"/>
        </w:rPr>
      </w:pPr>
      <w:r>
        <w:rPr>
          <w:rFonts w:ascii="Arial" w:hAnsi="Arial" w:cs="Arial"/>
          <w:b/>
          <w:bCs/>
          <w:spacing w:val="-4"/>
        </w:rPr>
        <w:t xml:space="preserve">4.5.1 </w:t>
      </w:r>
      <w:r>
        <w:rPr>
          <w:rFonts w:ascii="Arial" w:hAnsi="Arial" w:cs="Arial"/>
          <w:spacing w:val="-4"/>
        </w:rPr>
        <w:t xml:space="preserve">„Realitní makléř“ odmítne uskutečnění obchodu nebo uzavření obchodního vztahu v případě, že je dána identifikační povinnost a klient se odmítne podrobit identifikaci nebo odmítne doložit plnou moc, neposkytne potřebnou součinnost při kontrole nebo z jiného důvodu nelze provést identifikaci nebo kontrolou klienta, nebo má-li osoba provádějící identifikaci nebo kontrolu (zaměstnanec či „Realitní makléř“ „Realitního zprostředkovatele“) pochybnosti o pravdivosti informací poskytnutých klientem nebo o pravosti předložených dokladů. </w:t>
      </w:r>
    </w:p>
    <w:p w14:paraId="005FCC98" w14:textId="77777777" w:rsidR="00BA2266" w:rsidRDefault="00BA2266" w:rsidP="00BA2266">
      <w:pPr>
        <w:jc w:val="both"/>
        <w:rPr>
          <w:rFonts w:ascii="Arial" w:hAnsi="Arial" w:cs="Arial"/>
        </w:rPr>
      </w:pPr>
    </w:p>
    <w:p w14:paraId="7638926C" w14:textId="77777777" w:rsidR="00BA2266" w:rsidRDefault="00BA2266" w:rsidP="00BA2266">
      <w:pPr>
        <w:jc w:val="both"/>
        <w:rPr>
          <w:rStyle w:val="Odkaznakoment"/>
        </w:rPr>
      </w:pPr>
      <w:r>
        <w:rPr>
          <w:rFonts w:ascii="Arial" w:hAnsi="Arial" w:cs="Arial"/>
          <w:b/>
          <w:bCs/>
        </w:rPr>
        <w:t xml:space="preserve">4.5.2 </w:t>
      </w:r>
      <w:r>
        <w:rPr>
          <w:rFonts w:ascii="Arial" w:hAnsi="Arial" w:cs="Arial"/>
        </w:rPr>
        <w:t>„Realitní makléř“ neuskuteční obchod s politicky exponovanou osobou, pokud mu není znám původ majetku užitého v obchodu. Ve všech těchto případech je „Realitní makléř“ povinen neprodleně informovat vedoucího pracovníka „Realitního zprostředkovatele“</w:t>
      </w:r>
      <w:r>
        <w:rPr>
          <w:rStyle w:val="Odkaznakoment"/>
          <w:rFonts w:ascii="Arial" w:hAnsi="Arial" w:cs="Arial"/>
        </w:rPr>
        <w:t>.</w:t>
      </w:r>
    </w:p>
    <w:p w14:paraId="735623B5" w14:textId="77777777" w:rsidR="00BA2266" w:rsidRDefault="00BA2266" w:rsidP="00BA2266">
      <w:pPr>
        <w:jc w:val="both"/>
      </w:pPr>
    </w:p>
    <w:p w14:paraId="4AA4C353" w14:textId="77777777" w:rsidR="00BA2266" w:rsidRDefault="00BA2266" w:rsidP="00BA2266">
      <w:pPr>
        <w:jc w:val="both"/>
        <w:rPr>
          <w:rFonts w:ascii="Arial" w:hAnsi="Arial" w:cs="Arial"/>
        </w:rPr>
      </w:pPr>
      <w:r>
        <w:rPr>
          <w:rFonts w:ascii="Arial" w:hAnsi="Arial" w:cs="Arial"/>
          <w:b/>
          <w:bCs/>
        </w:rPr>
        <w:t xml:space="preserve">4.5.3 </w:t>
      </w:r>
      <w:r>
        <w:rPr>
          <w:rFonts w:ascii="Arial" w:hAnsi="Arial" w:cs="Arial"/>
        </w:rPr>
        <w:t>„Realitní makléř“ neuskuteční obchod s politicky exponovanou osobou bez souhlasu vedoucího pracovníka „Realitního zprostředkovatele“</w:t>
      </w:r>
    </w:p>
    <w:p w14:paraId="2DE628A3" w14:textId="77777777" w:rsidR="00BA2266" w:rsidRDefault="00BA2266" w:rsidP="00BA2266">
      <w:pPr>
        <w:jc w:val="both"/>
        <w:rPr>
          <w:rFonts w:ascii="Arial" w:hAnsi="Arial" w:cs="Arial"/>
          <w:b/>
          <w:bCs/>
        </w:rPr>
      </w:pPr>
    </w:p>
    <w:p w14:paraId="71B1B4C0"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t>5. Oznamovací povinnost</w:t>
      </w:r>
    </w:p>
    <w:p w14:paraId="49702B27" w14:textId="77777777" w:rsidR="00BA2266" w:rsidRDefault="00BA2266" w:rsidP="00BA2266">
      <w:pPr>
        <w:jc w:val="both"/>
        <w:rPr>
          <w:rFonts w:ascii="Arial" w:hAnsi="Arial" w:cs="Arial"/>
        </w:rPr>
      </w:pPr>
    </w:p>
    <w:p w14:paraId="6F344551" w14:textId="77777777" w:rsidR="00BA2266" w:rsidRDefault="00BA2266" w:rsidP="00BA2266">
      <w:pPr>
        <w:jc w:val="both"/>
        <w:rPr>
          <w:rFonts w:ascii="Arial" w:hAnsi="Arial" w:cs="Arial"/>
        </w:rPr>
      </w:pPr>
      <w:r>
        <w:rPr>
          <w:rFonts w:ascii="Arial" w:hAnsi="Arial" w:cs="Arial"/>
          <w:b/>
          <w:bCs/>
        </w:rPr>
        <w:t xml:space="preserve">5.1 </w:t>
      </w:r>
      <w:r>
        <w:rPr>
          <w:rFonts w:ascii="Arial" w:hAnsi="Arial" w:cs="Arial"/>
        </w:rPr>
        <w:t>Zjistí-li při jednání s klientem „Realitní makléř“ či zaměstnanec cokoliv neobvyklého, co by mohlo naznačovat podezřelý obchod ve smyslu čl. 4 tohoto „SVZ</w:t>
      </w:r>
      <w:proofErr w:type="gramStart"/>
      <w:r>
        <w:rPr>
          <w:rFonts w:ascii="Arial" w:hAnsi="Arial" w:cs="Arial"/>
        </w:rPr>
        <w:t>“,  je</w:t>
      </w:r>
      <w:proofErr w:type="gramEnd"/>
      <w:r>
        <w:rPr>
          <w:rFonts w:ascii="Arial" w:hAnsi="Arial" w:cs="Arial"/>
        </w:rPr>
        <w:t xml:space="preserve"> povinen s tímto zjištěním ihned seznámit osobu pověřenou zajišťováním styku s „FAÚ“ (tedy vedoucího pracovníka „Realitního zprostředkovatele“). Tato osoba nejprve vyhodnotí všechny okolnosti obchodu v přísl. souvislostech a následně posoudí, jedná-li se o podezřelý obchod; pokud ano, učiní, bez zbytečného odkladu, nejpozději však do </w:t>
      </w:r>
      <w:proofErr w:type="gramStart"/>
      <w:r>
        <w:rPr>
          <w:rFonts w:ascii="Arial" w:hAnsi="Arial" w:cs="Arial"/>
        </w:rPr>
        <w:t>5-ti</w:t>
      </w:r>
      <w:proofErr w:type="gramEnd"/>
      <w:r>
        <w:rPr>
          <w:rFonts w:ascii="Arial" w:hAnsi="Arial" w:cs="Arial"/>
        </w:rPr>
        <w:t xml:space="preserve"> kalendářních dnů od zjištění obchodu, oznámení „FAÚ“ (Finančnímu analytickému úřadu). Písemné oznámení zašle formou doporučeného dopisu nebo cenného psaní na adresu „FAÚ“.</w:t>
      </w:r>
    </w:p>
    <w:p w14:paraId="43541F93" w14:textId="77777777" w:rsidR="00BA2266" w:rsidRDefault="00BA2266" w:rsidP="00BA2266">
      <w:pPr>
        <w:jc w:val="both"/>
        <w:rPr>
          <w:rFonts w:ascii="Arial" w:hAnsi="Arial" w:cs="Arial"/>
        </w:rPr>
      </w:pPr>
    </w:p>
    <w:p w14:paraId="0D4C1AA7" w14:textId="77777777" w:rsidR="00BA2266" w:rsidRDefault="00BA2266" w:rsidP="00BA2266">
      <w:pPr>
        <w:jc w:val="both"/>
        <w:rPr>
          <w:rFonts w:ascii="Arial" w:hAnsi="Arial" w:cs="Arial"/>
        </w:rPr>
      </w:pPr>
      <w:r>
        <w:rPr>
          <w:rFonts w:ascii="Arial" w:hAnsi="Arial" w:cs="Arial"/>
          <w:b/>
          <w:bCs/>
        </w:rPr>
        <w:t xml:space="preserve">5.2 </w:t>
      </w:r>
      <w:r>
        <w:rPr>
          <w:rFonts w:ascii="Arial" w:hAnsi="Arial" w:cs="Arial"/>
        </w:rPr>
        <w:t xml:space="preserve">Finanční analytický úřad, PO BOX 675, Jindřišská 14, 111 21 Praha 1. Další možnosti spojení na Finanční analytický úřad: telefon 257 044 501 nebo 603 587 663 mimo obvyklou pracovní dobu (pracovní dny: 8,00 hod. - 16,00 hod.), fax: 257 044 502, e-mail: </w:t>
      </w:r>
      <w:hyperlink r:id="rId6" w:history="1">
        <w:r>
          <w:rPr>
            <w:rStyle w:val="Hypertextovodkaz"/>
            <w:rFonts w:ascii="Arial" w:hAnsi="Arial" w:cs="Arial"/>
          </w:rPr>
          <w:t>fau@mfcr.cz</w:t>
        </w:r>
      </w:hyperlink>
      <w:r>
        <w:rPr>
          <w:rFonts w:ascii="Arial" w:hAnsi="Arial" w:cs="Arial"/>
        </w:rPr>
        <w:t>, datová schránka: egi8zyh.</w:t>
      </w:r>
    </w:p>
    <w:p w14:paraId="3BA740C0" w14:textId="77777777" w:rsidR="00BA2266" w:rsidRDefault="00BA2266" w:rsidP="00BA2266">
      <w:pPr>
        <w:jc w:val="both"/>
        <w:rPr>
          <w:rFonts w:ascii="Arial" w:hAnsi="Arial" w:cs="Arial"/>
        </w:rPr>
      </w:pPr>
    </w:p>
    <w:p w14:paraId="1A6BD58D" w14:textId="77777777" w:rsidR="00BA2266" w:rsidRDefault="00BA2266" w:rsidP="00BA2266">
      <w:pPr>
        <w:jc w:val="both"/>
        <w:rPr>
          <w:rFonts w:ascii="Arial" w:hAnsi="Arial" w:cs="Arial"/>
        </w:rPr>
      </w:pPr>
      <w:r>
        <w:rPr>
          <w:rFonts w:ascii="Arial" w:hAnsi="Arial" w:cs="Arial"/>
          <w:b/>
          <w:bCs/>
        </w:rPr>
        <w:t xml:space="preserve">5.3 </w:t>
      </w:r>
      <w:r>
        <w:rPr>
          <w:rFonts w:ascii="Arial" w:hAnsi="Arial" w:cs="Arial"/>
        </w:rPr>
        <w:t>Oznámení podezřelého obchodu nelze podat telefonicky, faxem, nezabezpečeným elektronickým spojením (běžný e-mail) ani prostřednictvím datové schránky.</w:t>
      </w:r>
    </w:p>
    <w:p w14:paraId="35EC46DC" w14:textId="77777777" w:rsidR="00BA2266" w:rsidRDefault="00BA2266" w:rsidP="00BA2266">
      <w:pPr>
        <w:jc w:val="both"/>
        <w:rPr>
          <w:rFonts w:ascii="Arial" w:hAnsi="Arial" w:cs="Arial"/>
        </w:rPr>
      </w:pPr>
    </w:p>
    <w:p w14:paraId="44672815" w14:textId="77777777" w:rsidR="00BA2266" w:rsidRDefault="00BA2266" w:rsidP="00BA2266">
      <w:pPr>
        <w:jc w:val="both"/>
        <w:rPr>
          <w:rFonts w:ascii="Arial" w:hAnsi="Arial" w:cs="Arial"/>
        </w:rPr>
      </w:pPr>
      <w:r>
        <w:rPr>
          <w:rFonts w:ascii="Arial" w:hAnsi="Arial" w:cs="Arial"/>
          <w:b/>
          <w:bCs/>
        </w:rPr>
        <w:t xml:space="preserve">5.4 </w:t>
      </w:r>
      <w:r>
        <w:rPr>
          <w:rFonts w:ascii="Arial" w:hAnsi="Arial" w:cs="Arial"/>
        </w:rPr>
        <w:t>Další možnosti splnění oznamovací povinnosti – oznámení lze podat písemně nebo ústně do protokolu, a to v místě určeném po předchozí dohodě s „FAÚ“.</w:t>
      </w:r>
    </w:p>
    <w:p w14:paraId="44799661" w14:textId="77777777" w:rsidR="00BA2266" w:rsidRDefault="00BA2266" w:rsidP="00BA2266">
      <w:pPr>
        <w:jc w:val="both"/>
        <w:rPr>
          <w:rFonts w:ascii="Arial" w:hAnsi="Arial" w:cs="Arial"/>
        </w:rPr>
      </w:pPr>
    </w:p>
    <w:p w14:paraId="078ADE89" w14:textId="4C6B17EF" w:rsidR="00BA2266" w:rsidRDefault="00BA2266" w:rsidP="00BA2266">
      <w:pPr>
        <w:jc w:val="both"/>
        <w:rPr>
          <w:rFonts w:ascii="Arial" w:hAnsi="Arial" w:cs="Arial"/>
          <w:spacing w:val="-6"/>
        </w:rPr>
      </w:pPr>
      <w:r>
        <w:rPr>
          <w:rFonts w:ascii="Arial" w:hAnsi="Arial" w:cs="Arial"/>
          <w:b/>
          <w:bCs/>
          <w:spacing w:val="-6"/>
        </w:rPr>
        <w:t xml:space="preserve">5.5 </w:t>
      </w:r>
      <w:r>
        <w:rPr>
          <w:rFonts w:ascii="Arial" w:hAnsi="Arial" w:cs="Arial"/>
          <w:spacing w:val="-6"/>
        </w:rPr>
        <w:t xml:space="preserve">Vyžadují-li to okolnosti případu (zejména hrozí-li nebezpečí z prodlení), oznámí zaměstnanec „Realitního zprostředkovatele“ či „Realitní makléř“ (tedy osoba, který v rámci svých povinností </w:t>
      </w:r>
      <w:r>
        <w:rPr>
          <w:rFonts w:ascii="Arial" w:hAnsi="Arial" w:cs="Arial"/>
          <w:spacing w:val="-6"/>
        </w:rPr>
        <w:lastRenderedPageBreak/>
        <w:t>vyplývajících z tohoto „SVZ“ a příslušných právních předpisů ke zjištění stavu věci došla) za „Realitního zprostředkovatele“ podezřelý obchod na „FAÚ“ neprodleně po jeho zjištění.</w:t>
      </w:r>
    </w:p>
    <w:p w14:paraId="7587D255" w14:textId="77777777" w:rsidR="00BA2266" w:rsidRDefault="00BA2266" w:rsidP="00BA2266">
      <w:pPr>
        <w:jc w:val="both"/>
        <w:rPr>
          <w:rFonts w:ascii="Arial" w:hAnsi="Arial" w:cs="Arial"/>
          <w:b/>
          <w:bCs/>
        </w:rPr>
      </w:pPr>
    </w:p>
    <w:p w14:paraId="769CF94B" w14:textId="77777777" w:rsidR="00BA2266" w:rsidRDefault="00BA2266" w:rsidP="00BA2266">
      <w:pPr>
        <w:jc w:val="both"/>
        <w:rPr>
          <w:rFonts w:ascii="Arial" w:hAnsi="Arial" w:cs="Arial"/>
        </w:rPr>
      </w:pPr>
      <w:r>
        <w:rPr>
          <w:rFonts w:ascii="Arial" w:hAnsi="Arial" w:cs="Arial"/>
          <w:b/>
          <w:bCs/>
        </w:rPr>
        <w:t xml:space="preserve">5.6 </w:t>
      </w:r>
      <w:r>
        <w:rPr>
          <w:rFonts w:ascii="Arial" w:hAnsi="Arial" w:cs="Arial"/>
        </w:rPr>
        <w:t>Oznámením podezřelého obchodu není dotčena povinnost stanovená ve zvláštním zákoně oznámit skutečnosti nasvědčující spáchání trestného činu.</w:t>
      </w:r>
    </w:p>
    <w:p w14:paraId="7F149A2B" w14:textId="77777777" w:rsidR="00BA2266" w:rsidRDefault="00BA2266" w:rsidP="00BA2266">
      <w:pPr>
        <w:jc w:val="center"/>
        <w:rPr>
          <w:rFonts w:ascii="Arial" w:hAnsi="Arial" w:cs="Arial"/>
          <w:b/>
          <w:bCs/>
          <w:smallCaps/>
          <w:color w:val="000000"/>
          <w:sz w:val="28"/>
          <w:szCs w:val="28"/>
        </w:rPr>
      </w:pPr>
    </w:p>
    <w:p w14:paraId="489C7815" w14:textId="77777777" w:rsidR="00FE758C" w:rsidRDefault="00FE758C" w:rsidP="00BA2266">
      <w:pPr>
        <w:jc w:val="center"/>
        <w:rPr>
          <w:rFonts w:ascii="Arial" w:hAnsi="Arial" w:cs="Arial"/>
          <w:b/>
          <w:bCs/>
          <w:smallCaps/>
          <w:color w:val="000000"/>
          <w:sz w:val="28"/>
          <w:szCs w:val="28"/>
        </w:rPr>
      </w:pPr>
    </w:p>
    <w:p w14:paraId="546B616D" w14:textId="5F367E69" w:rsidR="00BA2266" w:rsidRDefault="00BA2266" w:rsidP="00BA2266">
      <w:pPr>
        <w:jc w:val="center"/>
        <w:rPr>
          <w:rFonts w:ascii="Arial" w:hAnsi="Arial" w:cs="Arial"/>
          <w:b/>
          <w:bCs/>
          <w:smallCaps/>
          <w:color w:val="000000"/>
          <w:sz w:val="28"/>
          <w:szCs w:val="28"/>
        </w:rPr>
      </w:pPr>
      <w:r>
        <w:rPr>
          <w:rFonts w:ascii="Arial" w:hAnsi="Arial" w:cs="Arial"/>
          <w:b/>
          <w:bCs/>
          <w:smallCaps/>
          <w:color w:val="000000"/>
          <w:sz w:val="28"/>
          <w:szCs w:val="28"/>
        </w:rPr>
        <w:t>6. Odklad splnění příkazu</w:t>
      </w:r>
    </w:p>
    <w:p w14:paraId="36856B8A" w14:textId="77777777" w:rsidR="00BA2266" w:rsidRDefault="00BA2266" w:rsidP="00BA2266">
      <w:pPr>
        <w:jc w:val="both"/>
        <w:rPr>
          <w:rFonts w:ascii="Arial" w:hAnsi="Arial" w:cs="Arial"/>
          <w:b/>
          <w:bCs/>
          <w:smallCaps/>
          <w:color w:val="000000"/>
          <w:sz w:val="28"/>
          <w:szCs w:val="28"/>
        </w:rPr>
      </w:pPr>
    </w:p>
    <w:p w14:paraId="377B57E9" w14:textId="6CDB4B0B" w:rsidR="00BA2266" w:rsidRDefault="00BA2266" w:rsidP="00BA2266">
      <w:pPr>
        <w:jc w:val="both"/>
        <w:rPr>
          <w:rFonts w:ascii="Arial" w:hAnsi="Arial" w:cs="Arial"/>
        </w:rPr>
      </w:pPr>
      <w:r>
        <w:rPr>
          <w:rFonts w:ascii="Arial" w:hAnsi="Arial" w:cs="Arial"/>
          <w:b/>
          <w:bCs/>
          <w:color w:val="000000"/>
        </w:rPr>
        <w:t xml:space="preserve">6.1 </w:t>
      </w:r>
      <w:r>
        <w:rPr>
          <w:rFonts w:ascii="Arial" w:hAnsi="Arial" w:cs="Arial"/>
          <w:color w:val="000000"/>
        </w:rPr>
        <w:t>Zajištění plnění povinnosti odložit splnění příkazu klienta podle § 20 „AML zákona“ se ukládá o</w:t>
      </w:r>
      <w:r>
        <w:rPr>
          <w:rFonts w:ascii="Arial" w:hAnsi="Arial" w:cs="Arial"/>
        </w:rPr>
        <w:t>sobě uvedené v čl. 7.1 „SVZ“ za součinnosti „Realitního makléře“, odpovědného za přísl. obchodní případ. P</w:t>
      </w:r>
      <w:r>
        <w:rPr>
          <w:rFonts w:ascii="Arial" w:hAnsi="Arial" w:cs="Arial"/>
          <w:color w:val="000000"/>
        </w:rPr>
        <w:t xml:space="preserve">říkaz klienta, týkající se podezřelého obchodu, může „Realitní zprostředkovatel“ splnit nejdříve po uplynutí 24 hodin od </w:t>
      </w:r>
      <w:r>
        <w:rPr>
          <w:rFonts w:ascii="Arial" w:hAnsi="Arial" w:cs="Arial"/>
        </w:rPr>
        <w:t xml:space="preserve">přijetí oznámení podezřelého obchodu „FAÚ“, pokud hrozí nebezpečí, že bezodkladným splněním by mohlo být zmařeno nebo podstatně sníženo zajištění výnosu. </w:t>
      </w:r>
    </w:p>
    <w:p w14:paraId="11E86A20" w14:textId="77777777" w:rsidR="00BA2266" w:rsidRDefault="00BA2266" w:rsidP="00BA2266">
      <w:pPr>
        <w:jc w:val="both"/>
        <w:rPr>
          <w:rFonts w:ascii="Arial" w:hAnsi="Arial" w:cs="Arial"/>
          <w:b/>
          <w:bCs/>
        </w:rPr>
      </w:pPr>
    </w:p>
    <w:p w14:paraId="1C3C175B" w14:textId="77777777" w:rsidR="00BA2266" w:rsidRDefault="00BA2266" w:rsidP="00BA2266">
      <w:pPr>
        <w:jc w:val="both"/>
        <w:rPr>
          <w:rFonts w:ascii="Arial" w:hAnsi="Arial" w:cs="Arial"/>
        </w:rPr>
      </w:pPr>
      <w:r>
        <w:rPr>
          <w:rFonts w:ascii="Arial" w:hAnsi="Arial" w:cs="Arial"/>
          <w:b/>
          <w:bCs/>
        </w:rPr>
        <w:t xml:space="preserve">6.2 </w:t>
      </w:r>
      <w:r>
        <w:rPr>
          <w:rFonts w:ascii="Arial" w:hAnsi="Arial" w:cs="Arial"/>
          <w:color w:val="000000"/>
        </w:rPr>
        <w:t>O</w:t>
      </w:r>
      <w:r>
        <w:rPr>
          <w:rFonts w:ascii="Arial" w:hAnsi="Arial" w:cs="Arial"/>
        </w:rPr>
        <w:t>soba uvedené v čl. 7.1 „SVZ“ za součinnosti „Realitního makléře“, odpovědného za přísl. obchodní případ, zajistí odložení splnění příkazu, a to na dobu 24 hodin od doby, kdy „FAÚ“ přijal oznámení. Na odklad splnění příkazu klienta upozorní „Realitní zprostředkovatel“ „FAÚ“ v oznámení podezřelého obchodu.</w:t>
      </w:r>
    </w:p>
    <w:p w14:paraId="4858CDB5" w14:textId="77777777" w:rsidR="00BA2266" w:rsidRDefault="00BA2266" w:rsidP="00BA2266">
      <w:pPr>
        <w:jc w:val="both"/>
        <w:rPr>
          <w:rFonts w:ascii="Arial" w:hAnsi="Arial" w:cs="Arial"/>
          <w:b/>
          <w:bCs/>
        </w:rPr>
      </w:pPr>
    </w:p>
    <w:p w14:paraId="11D875D1" w14:textId="77777777" w:rsidR="00BA2266" w:rsidRDefault="00BA2266" w:rsidP="00BA2266">
      <w:pPr>
        <w:jc w:val="both"/>
        <w:rPr>
          <w:rFonts w:ascii="Arial" w:hAnsi="Arial" w:cs="Arial"/>
        </w:rPr>
      </w:pPr>
      <w:r>
        <w:rPr>
          <w:rFonts w:ascii="Arial" w:hAnsi="Arial" w:cs="Arial"/>
          <w:b/>
          <w:bCs/>
        </w:rPr>
        <w:t xml:space="preserve">6.3 </w:t>
      </w:r>
      <w:r>
        <w:rPr>
          <w:rFonts w:ascii="Arial" w:hAnsi="Arial" w:cs="Arial"/>
        </w:rPr>
        <w:t>„Realitní zprostředkovatel“ splnění příkazu klienta neodloží v případě, kdy odložení není možné, nebo kdy je „Realitnímu zprostředkovateli“ známo, že by takové odložení mohlo zmařit nebo jinak ohrozit šetření podezřelého obchodu. O splnění příkazu klienta v takovém případě „Realitní zprostředkovatel“ ihned informuje „FAÚ“.</w:t>
      </w:r>
    </w:p>
    <w:p w14:paraId="382C9D55" w14:textId="77777777" w:rsidR="00BA2266" w:rsidRDefault="00BA2266" w:rsidP="00BA2266">
      <w:pPr>
        <w:jc w:val="both"/>
        <w:rPr>
          <w:rFonts w:ascii="Arial" w:hAnsi="Arial" w:cs="Arial"/>
          <w:b/>
          <w:bCs/>
        </w:rPr>
      </w:pPr>
    </w:p>
    <w:p w14:paraId="229C8785" w14:textId="77777777" w:rsidR="00BA2266" w:rsidRDefault="00BA2266" w:rsidP="00BA2266">
      <w:pPr>
        <w:jc w:val="both"/>
        <w:rPr>
          <w:rFonts w:ascii="Arial" w:hAnsi="Arial" w:cs="Arial"/>
          <w:spacing w:val="-4"/>
        </w:rPr>
      </w:pPr>
      <w:r>
        <w:rPr>
          <w:rFonts w:ascii="Arial" w:hAnsi="Arial" w:cs="Arial"/>
          <w:b/>
          <w:bCs/>
          <w:spacing w:val="-4"/>
        </w:rPr>
        <w:t xml:space="preserve">6.4 </w:t>
      </w:r>
      <w:r>
        <w:rPr>
          <w:rFonts w:ascii="Arial" w:hAnsi="Arial" w:cs="Arial"/>
          <w:spacing w:val="-4"/>
        </w:rPr>
        <w:t>Pokud prověření podezřelého obchodu pro</w:t>
      </w:r>
      <w:r>
        <w:rPr>
          <w:rFonts w:ascii="Arial" w:hAnsi="Arial" w:cs="Arial"/>
          <w:color w:val="FF0000"/>
          <w:spacing w:val="-4"/>
        </w:rPr>
        <w:t> </w:t>
      </w:r>
      <w:r>
        <w:rPr>
          <w:rFonts w:ascii="Arial" w:hAnsi="Arial" w:cs="Arial"/>
          <w:spacing w:val="-4"/>
        </w:rPr>
        <w:t xml:space="preserve">složitost vyžaduje delší </w:t>
      </w:r>
      <w:proofErr w:type="gramStart"/>
      <w:r>
        <w:rPr>
          <w:rFonts w:ascii="Arial" w:hAnsi="Arial" w:cs="Arial"/>
          <w:spacing w:val="-4"/>
        </w:rPr>
        <w:t>lhůtu,  „</w:t>
      </w:r>
      <w:proofErr w:type="gramEnd"/>
      <w:r>
        <w:rPr>
          <w:rFonts w:ascii="Arial" w:hAnsi="Arial" w:cs="Arial"/>
          <w:spacing w:val="-4"/>
        </w:rPr>
        <w:t xml:space="preserve">FAÚ“ rozhodne: </w:t>
      </w:r>
    </w:p>
    <w:p w14:paraId="6A07B149" w14:textId="77777777" w:rsidR="00BA2266" w:rsidRDefault="00BA2266" w:rsidP="00BA2266">
      <w:pPr>
        <w:jc w:val="both"/>
        <w:rPr>
          <w:rFonts w:ascii="Arial" w:hAnsi="Arial" w:cs="Arial"/>
        </w:rPr>
      </w:pPr>
      <w:r>
        <w:rPr>
          <w:rFonts w:ascii="Arial" w:hAnsi="Arial" w:cs="Arial"/>
        </w:rPr>
        <w:t>a) o prodloužení doby, na kterou se odkládá splnění příkazu klienta, nejdéle však o 2 pracovní dny od přijetí oznámení podezřelého obchodu na „FAÚ“,</w:t>
      </w:r>
    </w:p>
    <w:p w14:paraId="442931A9" w14:textId="77777777" w:rsidR="00BA2266" w:rsidRDefault="00BA2266" w:rsidP="00BA2266">
      <w:pPr>
        <w:jc w:val="both"/>
        <w:rPr>
          <w:rFonts w:ascii="Arial" w:hAnsi="Arial" w:cs="Arial"/>
          <w:spacing w:val="-4"/>
        </w:rPr>
      </w:pPr>
      <w:r>
        <w:rPr>
          <w:rFonts w:ascii="Arial" w:hAnsi="Arial" w:cs="Arial"/>
          <w:spacing w:val="-4"/>
        </w:rPr>
        <w:t xml:space="preserve">b) o odložení splnění příkazu klienta nebo o zajištění majetku, který má být předmětem podezřelého obchodu, u povinné osoby, u níž se tento majetek nachází, až na dobu 3 </w:t>
      </w:r>
      <w:proofErr w:type="spellStart"/>
      <w:r>
        <w:rPr>
          <w:rFonts w:ascii="Arial" w:hAnsi="Arial" w:cs="Arial"/>
          <w:spacing w:val="-4"/>
        </w:rPr>
        <w:t>prac</w:t>
      </w:r>
      <w:proofErr w:type="spellEnd"/>
      <w:r>
        <w:rPr>
          <w:rFonts w:ascii="Arial" w:hAnsi="Arial" w:cs="Arial"/>
          <w:spacing w:val="-4"/>
        </w:rPr>
        <w:t>. dnů.</w:t>
      </w:r>
    </w:p>
    <w:p w14:paraId="7B62E8B2" w14:textId="77777777" w:rsidR="00BA2266" w:rsidRDefault="00BA2266" w:rsidP="00BA2266">
      <w:pPr>
        <w:jc w:val="both"/>
        <w:rPr>
          <w:rFonts w:ascii="Arial" w:hAnsi="Arial" w:cs="Arial"/>
          <w:b/>
          <w:bCs/>
        </w:rPr>
      </w:pPr>
    </w:p>
    <w:p w14:paraId="1C85FFBC" w14:textId="77777777" w:rsidR="00BA2266" w:rsidRDefault="00BA2266" w:rsidP="00BA2266">
      <w:pPr>
        <w:jc w:val="both"/>
        <w:rPr>
          <w:rFonts w:ascii="Arial" w:hAnsi="Arial" w:cs="Arial"/>
        </w:rPr>
      </w:pPr>
      <w:r>
        <w:rPr>
          <w:rFonts w:ascii="Arial" w:hAnsi="Arial" w:cs="Arial"/>
          <w:b/>
          <w:bCs/>
        </w:rPr>
        <w:t xml:space="preserve">6.5 </w:t>
      </w:r>
      <w:r>
        <w:rPr>
          <w:rFonts w:ascii="Arial" w:hAnsi="Arial" w:cs="Arial"/>
        </w:rPr>
        <w:t>Příkaz lze provést až po uplynutí lhůty 24 hodin, na kterou odložil splnění příkazu „Realitní zprostředkovatel“ anebo lhůty, na kterou podle § 20 odst. 3 „AML zákona“ rozhodl odložit splnění příkazu „FAÚ“, pokud „FAÚ“ nesdělí v této lhůtě, že podal trestní oznámení.</w:t>
      </w:r>
    </w:p>
    <w:p w14:paraId="5BB08791" w14:textId="77777777" w:rsidR="00BA2266" w:rsidRDefault="00BA2266" w:rsidP="00BA2266">
      <w:pPr>
        <w:jc w:val="both"/>
        <w:rPr>
          <w:rFonts w:ascii="Arial" w:hAnsi="Arial" w:cs="Arial"/>
          <w:b/>
          <w:bCs/>
        </w:rPr>
      </w:pPr>
    </w:p>
    <w:p w14:paraId="1E4DAF54" w14:textId="77777777" w:rsidR="00BA2266" w:rsidRDefault="00BA2266" w:rsidP="00BA2266">
      <w:pPr>
        <w:jc w:val="both"/>
        <w:rPr>
          <w:rFonts w:ascii="Arial" w:hAnsi="Arial" w:cs="Arial"/>
          <w:spacing w:val="-2"/>
        </w:rPr>
      </w:pPr>
      <w:r>
        <w:rPr>
          <w:rFonts w:ascii="Arial" w:hAnsi="Arial" w:cs="Arial"/>
          <w:b/>
          <w:bCs/>
          <w:spacing w:val="-2"/>
        </w:rPr>
        <w:t xml:space="preserve">6.6. </w:t>
      </w:r>
      <w:r>
        <w:rPr>
          <w:rFonts w:ascii="Arial" w:hAnsi="Arial" w:cs="Arial"/>
          <w:spacing w:val="-2"/>
        </w:rPr>
        <w:t>„Realitní zprostředkovatel“ obratem sdělí „FAÚ“ vykonání rozhodnutí „FAÚ“ podle § 20 odst. 3 písm. b) „AML zákona“ o odložení splnění příkazu nebo o zajištění majetku, který má být předmětem podezřelého obchodu a potvrdí čas, od něhož se počítá běh lhůty podle § 20 odst. 3 písm. b) „AML zákona“. „Realitní zprostředkovatel“ dále průběžně podává „FAÚ“ informace o všech podstatných skutečnostech týkajících se majetku uvedeného v rozhodnutí.</w:t>
      </w:r>
    </w:p>
    <w:p w14:paraId="254BE157" w14:textId="77777777" w:rsidR="00BA2266" w:rsidRDefault="00BA2266" w:rsidP="00BA2266">
      <w:pPr>
        <w:jc w:val="both"/>
        <w:rPr>
          <w:rFonts w:ascii="Arial" w:hAnsi="Arial" w:cs="Arial"/>
          <w:b/>
          <w:bCs/>
          <w:spacing w:val="-4"/>
        </w:rPr>
      </w:pPr>
    </w:p>
    <w:p w14:paraId="6B108671" w14:textId="33DAC3B5" w:rsidR="00BA2266" w:rsidRDefault="00BA2266" w:rsidP="00BA2266">
      <w:pPr>
        <w:jc w:val="both"/>
        <w:rPr>
          <w:rFonts w:ascii="Arial" w:hAnsi="Arial" w:cs="Arial"/>
        </w:rPr>
      </w:pPr>
      <w:r>
        <w:rPr>
          <w:rFonts w:ascii="Arial" w:hAnsi="Arial" w:cs="Arial"/>
          <w:b/>
          <w:bCs/>
          <w:spacing w:val="-4"/>
        </w:rPr>
        <w:t xml:space="preserve">6.7 </w:t>
      </w:r>
      <w:r>
        <w:rPr>
          <w:rFonts w:ascii="Arial" w:hAnsi="Arial" w:cs="Arial"/>
          <w:spacing w:val="-4"/>
        </w:rPr>
        <w:t>Podá-li „FAÚ“ ve lhůtě stanovené výše orgánu činnému v trestním řízení, provede (případně svolí) vedoucí ekonomického úseku „Realitní zprostředkovatele“ příkaz klienta po uplynutí 3 kalendářních dnů ode dne podání trestního oznámení, pokud orgán činný v trestním řízení do konce této lhůty nerozhodne o odnětí nebo zajištění předmětu podezřelého obchodu. O podání trestního oznámení informuje „FAÚ“ kontaktní osobu „Realitního zprostředkovatele“ před uplynutím lhůty, na níž bylo splnění příkazu odloženo. Pokud „FAÚ“ v této lhůtě nesdělí „Realitní zprostředkovateli“, že podal trestní oznámení, „Realitní zprostředkovatel“ příkaz klienta prostřednictvím příslušného odpovědného pracovníka provede.</w:t>
      </w:r>
    </w:p>
    <w:p w14:paraId="67F3BDD4" w14:textId="77777777" w:rsidR="00FE758C" w:rsidRDefault="00FE758C" w:rsidP="00BA2266">
      <w:pPr>
        <w:jc w:val="center"/>
        <w:rPr>
          <w:rFonts w:ascii="Arial" w:hAnsi="Arial" w:cs="Arial"/>
          <w:b/>
          <w:bCs/>
          <w:sz w:val="28"/>
          <w:szCs w:val="28"/>
        </w:rPr>
      </w:pPr>
    </w:p>
    <w:p w14:paraId="31FDFD59" w14:textId="77777777" w:rsidR="00FE758C" w:rsidRDefault="00FE758C" w:rsidP="00BA2266">
      <w:pPr>
        <w:jc w:val="center"/>
        <w:rPr>
          <w:rFonts w:ascii="Arial" w:hAnsi="Arial" w:cs="Arial"/>
          <w:b/>
          <w:bCs/>
          <w:sz w:val="28"/>
          <w:szCs w:val="28"/>
        </w:rPr>
      </w:pPr>
    </w:p>
    <w:p w14:paraId="740293F6" w14:textId="0CC6642E" w:rsidR="00BA2266" w:rsidRDefault="00BA2266" w:rsidP="00BA2266">
      <w:pPr>
        <w:jc w:val="center"/>
        <w:rPr>
          <w:rFonts w:ascii="Arial" w:hAnsi="Arial" w:cs="Arial"/>
          <w:b/>
          <w:bCs/>
        </w:rPr>
      </w:pPr>
      <w:r>
        <w:rPr>
          <w:rFonts w:ascii="Arial" w:hAnsi="Arial" w:cs="Arial"/>
          <w:b/>
          <w:bCs/>
          <w:sz w:val="28"/>
          <w:szCs w:val="28"/>
        </w:rPr>
        <w:lastRenderedPageBreak/>
        <w:t>7</w:t>
      </w:r>
      <w:r>
        <w:rPr>
          <w:rFonts w:ascii="Arial" w:hAnsi="Arial" w:cs="Arial"/>
          <w:b/>
          <w:bCs/>
        </w:rPr>
        <w:t xml:space="preserve">. </w:t>
      </w:r>
      <w:r>
        <w:rPr>
          <w:rFonts w:ascii="Arial" w:hAnsi="Arial" w:cs="Arial"/>
          <w:b/>
          <w:bCs/>
          <w:smallCaps/>
          <w:sz w:val="28"/>
          <w:szCs w:val="28"/>
        </w:rPr>
        <w:t>Stanovení osoby určené k zajišťování průběžného styku s FAÚ</w:t>
      </w:r>
    </w:p>
    <w:p w14:paraId="21F32866" w14:textId="77777777" w:rsidR="00BA2266" w:rsidRDefault="00BA2266" w:rsidP="00BA2266">
      <w:pPr>
        <w:jc w:val="both"/>
        <w:rPr>
          <w:rFonts w:ascii="Arial" w:hAnsi="Arial" w:cs="Arial"/>
          <w:b/>
          <w:bCs/>
        </w:rPr>
      </w:pPr>
    </w:p>
    <w:p w14:paraId="0861976B" w14:textId="744AA95F" w:rsidR="00BA2266" w:rsidRDefault="00BA2266" w:rsidP="00BA2266">
      <w:pPr>
        <w:jc w:val="both"/>
        <w:rPr>
          <w:rFonts w:ascii="Arial" w:hAnsi="Arial" w:cs="Arial"/>
        </w:rPr>
      </w:pPr>
      <w:r>
        <w:rPr>
          <w:rFonts w:ascii="Arial" w:hAnsi="Arial" w:cs="Arial"/>
          <w:b/>
          <w:bCs/>
        </w:rPr>
        <w:t xml:space="preserve">7.1 </w:t>
      </w:r>
      <w:r>
        <w:rPr>
          <w:rFonts w:ascii="Arial" w:hAnsi="Arial" w:cs="Arial"/>
        </w:rPr>
        <w:t xml:space="preserve">Osobou určenou k zajišťování průběžného styku s „FAÚ“ je za „Realitního zprostředkovatele“: </w:t>
      </w:r>
      <w:r w:rsidR="0088729D">
        <w:rPr>
          <w:rFonts w:ascii="Arial" w:hAnsi="Arial" w:cs="Arial"/>
        </w:rPr>
        <w:t>Petr Vítek</w:t>
      </w:r>
      <w:r>
        <w:rPr>
          <w:rFonts w:ascii="Arial" w:hAnsi="Arial" w:cs="Arial"/>
        </w:rPr>
        <w:t xml:space="preserve"> pracovní pozice: realitní makléř, mob.tel.: 7</w:t>
      </w:r>
      <w:r w:rsidR="0088729D">
        <w:rPr>
          <w:rFonts w:ascii="Arial" w:hAnsi="Arial" w:cs="Arial"/>
        </w:rPr>
        <w:t>76</w:t>
      </w:r>
      <w:r>
        <w:rPr>
          <w:rFonts w:ascii="Arial" w:hAnsi="Arial" w:cs="Arial"/>
        </w:rPr>
        <w:t> </w:t>
      </w:r>
      <w:r w:rsidR="0088729D">
        <w:rPr>
          <w:rFonts w:ascii="Arial" w:hAnsi="Arial" w:cs="Arial"/>
        </w:rPr>
        <w:t>019</w:t>
      </w:r>
      <w:r>
        <w:rPr>
          <w:rFonts w:ascii="Arial" w:hAnsi="Arial" w:cs="Arial"/>
        </w:rPr>
        <w:t xml:space="preserve"> </w:t>
      </w:r>
      <w:r w:rsidR="0088729D">
        <w:rPr>
          <w:rFonts w:ascii="Arial" w:hAnsi="Arial" w:cs="Arial"/>
        </w:rPr>
        <w:t>777</w:t>
      </w:r>
      <w:r>
        <w:rPr>
          <w:rFonts w:ascii="Arial" w:hAnsi="Arial" w:cs="Arial"/>
        </w:rPr>
        <w:t xml:space="preserve"> e-mail: </w:t>
      </w:r>
      <w:r w:rsidR="0088729D">
        <w:rPr>
          <w:rFonts w:ascii="Arial" w:hAnsi="Arial" w:cs="Arial"/>
        </w:rPr>
        <w:t>pevitek17@seznam</w:t>
      </w:r>
      <w:r>
        <w:rPr>
          <w:rFonts w:ascii="Arial" w:hAnsi="Arial" w:cs="Arial"/>
        </w:rPr>
        <w:t>.cz</w:t>
      </w:r>
    </w:p>
    <w:p w14:paraId="22FA867D" w14:textId="77777777" w:rsidR="00BA2266" w:rsidRDefault="00BA2266" w:rsidP="00BA2266">
      <w:pPr>
        <w:jc w:val="both"/>
        <w:rPr>
          <w:rFonts w:ascii="Arial" w:hAnsi="Arial" w:cs="Arial"/>
          <w:b/>
          <w:bCs/>
        </w:rPr>
      </w:pPr>
    </w:p>
    <w:p w14:paraId="0006401B" w14:textId="77777777" w:rsidR="00BA2266" w:rsidRDefault="00BA2266" w:rsidP="00BA2266">
      <w:pPr>
        <w:jc w:val="both"/>
        <w:rPr>
          <w:rFonts w:ascii="Arial" w:hAnsi="Arial" w:cs="Arial"/>
        </w:rPr>
      </w:pPr>
      <w:r>
        <w:rPr>
          <w:rFonts w:ascii="Arial" w:hAnsi="Arial" w:cs="Arial"/>
          <w:b/>
          <w:bCs/>
        </w:rPr>
        <w:t>7.2</w:t>
      </w:r>
      <w:r>
        <w:rPr>
          <w:rFonts w:ascii="Arial" w:hAnsi="Arial" w:cs="Arial"/>
        </w:rPr>
        <w:t xml:space="preserve"> O určení osoby k plnění oznamovací povinnosti podle § 18 „AML zákona“ a k zajišťování průběžného styku s „FAÚ“ informuje „Realitní kancelář“ „FAÚ“ nejpozději do 30 dnů ode dne, kdy nastaly v souvislosti s určením kontaktní osoby změny.</w:t>
      </w:r>
    </w:p>
    <w:p w14:paraId="0AD6055B" w14:textId="77777777" w:rsidR="00BA2266" w:rsidRDefault="00BA2266" w:rsidP="00BA2266">
      <w:pPr>
        <w:jc w:val="both"/>
        <w:rPr>
          <w:rFonts w:ascii="Arial" w:hAnsi="Arial" w:cs="Arial"/>
          <w:b/>
          <w:bCs/>
          <w:smallCaps/>
          <w:sz w:val="28"/>
          <w:szCs w:val="28"/>
        </w:rPr>
      </w:pPr>
    </w:p>
    <w:p w14:paraId="4F983AB7"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t>8. Povinnost mlčenlivosti</w:t>
      </w:r>
    </w:p>
    <w:p w14:paraId="1E1170FE" w14:textId="77777777" w:rsidR="00BA2266" w:rsidRDefault="00BA2266" w:rsidP="00BA2266">
      <w:pPr>
        <w:jc w:val="both"/>
        <w:rPr>
          <w:rFonts w:ascii="Arial" w:hAnsi="Arial" w:cs="Arial"/>
          <w:b/>
          <w:bCs/>
          <w:smallCaps/>
          <w:sz w:val="28"/>
          <w:szCs w:val="28"/>
        </w:rPr>
      </w:pPr>
    </w:p>
    <w:p w14:paraId="1E2880DD" w14:textId="1B0343CB" w:rsidR="00BA2266" w:rsidRDefault="00BA2266" w:rsidP="00BA2266">
      <w:pPr>
        <w:jc w:val="both"/>
        <w:rPr>
          <w:rFonts w:ascii="Arial" w:hAnsi="Arial" w:cs="Arial"/>
        </w:rPr>
      </w:pPr>
      <w:r>
        <w:rPr>
          <w:rFonts w:ascii="Arial" w:hAnsi="Arial" w:cs="Arial"/>
          <w:b/>
          <w:bCs/>
        </w:rPr>
        <w:t xml:space="preserve">8.1 </w:t>
      </w:r>
      <w:r>
        <w:rPr>
          <w:rFonts w:ascii="Arial" w:hAnsi="Arial" w:cs="Arial"/>
        </w:rPr>
        <w:t xml:space="preserve">Všem zaměstnancům „Realitního zprostředkovatele“, spolupracujícím „Realitním makléřům“, stejně tak i dalším třetím osobám, které budou mít informace o podaném Oznámení podezřelého obchodu, se ukládá zachovávat mlčenlivost o Oznámení podezřelého obchodu nebo o úkonech učiněných „FAÚ“ ve vztahu ke třetím osobám, včetně osob, jichž se sdělené informace týkají. </w:t>
      </w:r>
    </w:p>
    <w:p w14:paraId="12E467CB" w14:textId="77777777" w:rsidR="00BA2266" w:rsidRDefault="00BA2266" w:rsidP="00BA2266">
      <w:pPr>
        <w:jc w:val="both"/>
        <w:rPr>
          <w:rFonts w:ascii="Arial" w:hAnsi="Arial" w:cs="Arial"/>
        </w:rPr>
      </w:pPr>
    </w:p>
    <w:p w14:paraId="5F6E917D" w14:textId="7D48E464" w:rsidR="00BA2266" w:rsidRDefault="00BA2266" w:rsidP="00BA2266">
      <w:pPr>
        <w:jc w:val="both"/>
        <w:rPr>
          <w:rFonts w:ascii="Arial" w:hAnsi="Arial" w:cs="Arial"/>
        </w:rPr>
      </w:pPr>
      <w:r>
        <w:rPr>
          <w:rFonts w:ascii="Arial" w:hAnsi="Arial" w:cs="Arial"/>
          <w:b/>
          <w:bCs/>
        </w:rPr>
        <w:t xml:space="preserve">8.2 </w:t>
      </w:r>
      <w:r>
        <w:rPr>
          <w:rFonts w:ascii="Arial" w:hAnsi="Arial" w:cs="Arial"/>
        </w:rPr>
        <w:t xml:space="preserve">Povinnost mlčenlivosti nezaniká ani skončením pracovněprávního vztahu, dohody o spolupráci uzavřené mezi „Realitním zprostředkovatelem“ a „Realitním makléřem“ či plné moci zmocňující „Realitního makléře“ zastupovat „Realitního zprostředkovatele“; její porušení je přestupkem, za který lze podle § 43 „AML zákona“ uložit pokutu až do výše 200.000 Kč, resp. za určitých podmínek až do 1 </w:t>
      </w:r>
      <w:proofErr w:type="spellStart"/>
      <w:r>
        <w:rPr>
          <w:rFonts w:ascii="Arial" w:hAnsi="Arial" w:cs="Arial"/>
        </w:rPr>
        <w:t>mil.Kč</w:t>
      </w:r>
      <w:proofErr w:type="spellEnd"/>
      <w:r>
        <w:rPr>
          <w:rFonts w:ascii="Arial" w:hAnsi="Arial" w:cs="Arial"/>
        </w:rPr>
        <w:t>. Tím není dotčena odpovědnost za škodu, která tím osobě, jíž se vyzrazení týkají, vznikla, ani případná trestní odpovědnost toho, kdo porušil povinnost mlčenlivosti.</w:t>
      </w:r>
    </w:p>
    <w:p w14:paraId="2FD051D6" w14:textId="77777777" w:rsidR="00BA2266" w:rsidRDefault="00BA2266" w:rsidP="00BA2266">
      <w:pPr>
        <w:jc w:val="both"/>
        <w:rPr>
          <w:rFonts w:ascii="Arial" w:hAnsi="Arial" w:cs="Arial"/>
        </w:rPr>
      </w:pPr>
    </w:p>
    <w:p w14:paraId="65E04805" w14:textId="77777777" w:rsidR="00BA2266" w:rsidRDefault="00BA2266" w:rsidP="00BA2266">
      <w:pPr>
        <w:jc w:val="both"/>
        <w:rPr>
          <w:rFonts w:ascii="Arial" w:hAnsi="Arial" w:cs="Arial"/>
        </w:rPr>
      </w:pPr>
      <w:r>
        <w:rPr>
          <w:rFonts w:ascii="Arial" w:hAnsi="Arial" w:cs="Arial"/>
          <w:b/>
          <w:bCs/>
        </w:rPr>
        <w:t xml:space="preserve">8.3 </w:t>
      </w:r>
      <w:r>
        <w:rPr>
          <w:rFonts w:ascii="Arial" w:hAnsi="Arial" w:cs="Arial"/>
        </w:rPr>
        <w:t>Povinnosti zachovávat mlčenlivost se nelze dovolávat vůči:</w:t>
      </w:r>
    </w:p>
    <w:p w14:paraId="6837DA61" w14:textId="77777777" w:rsidR="00BA2266" w:rsidRDefault="00BA2266" w:rsidP="00BA2266">
      <w:pPr>
        <w:jc w:val="both"/>
        <w:rPr>
          <w:rFonts w:ascii="Arial" w:hAnsi="Arial" w:cs="Arial"/>
        </w:rPr>
      </w:pPr>
      <w:r>
        <w:rPr>
          <w:rFonts w:ascii="Arial" w:hAnsi="Arial" w:cs="Arial"/>
        </w:rPr>
        <w:t>- orgánu činnému v trestním řízení, pokud provádí řízení o trestném činu souvisejícím s legalizací výnosu nebo jedná-li se o splnění oznamovací povinnosti vztahující se k takovému trestnému činu,</w:t>
      </w:r>
    </w:p>
    <w:p w14:paraId="41C1B107" w14:textId="77777777" w:rsidR="00BA2266" w:rsidRDefault="00BA2266" w:rsidP="00BA2266">
      <w:pPr>
        <w:jc w:val="both"/>
        <w:rPr>
          <w:rFonts w:ascii="Arial" w:hAnsi="Arial" w:cs="Arial"/>
        </w:rPr>
      </w:pPr>
      <w:r>
        <w:rPr>
          <w:rFonts w:ascii="Arial" w:hAnsi="Arial" w:cs="Arial"/>
        </w:rPr>
        <w:t>- soudu rozhodujícímu v občanském soudním řízení spory týkající se obchodu nebo nároku vyplývajícího z „AML zákona“,</w:t>
      </w:r>
    </w:p>
    <w:p w14:paraId="3EB121B3" w14:textId="77777777" w:rsidR="00BA2266" w:rsidRDefault="00BA2266" w:rsidP="00BA2266">
      <w:pPr>
        <w:jc w:val="both"/>
        <w:rPr>
          <w:rFonts w:ascii="Arial" w:hAnsi="Arial" w:cs="Arial"/>
        </w:rPr>
      </w:pPr>
      <w:r>
        <w:rPr>
          <w:rFonts w:ascii="Arial" w:hAnsi="Arial" w:cs="Arial"/>
        </w:rPr>
        <w:t>- osobám vykonávajícím bankovní dohled,</w:t>
      </w:r>
    </w:p>
    <w:p w14:paraId="2C66A6CC" w14:textId="77777777" w:rsidR="00BA2266" w:rsidRDefault="00BA2266" w:rsidP="00BA2266">
      <w:pPr>
        <w:jc w:val="both"/>
        <w:rPr>
          <w:rFonts w:ascii="Arial" w:hAnsi="Arial" w:cs="Arial"/>
        </w:rPr>
      </w:pPr>
      <w:r>
        <w:rPr>
          <w:rFonts w:ascii="Arial" w:hAnsi="Arial" w:cs="Arial"/>
        </w:rPr>
        <w:t>- orgánu oprávněnému podle zvláštního předpisu rozhodovat o odnětí oprávnění k podnikatelské nebo jiné samostatné výdělečné činnosti v případě, že „FAÚ“ předloží podnět k odnětí takového oprávnění,</w:t>
      </w:r>
    </w:p>
    <w:p w14:paraId="7919A09F" w14:textId="77777777" w:rsidR="00BA2266" w:rsidRDefault="00BA2266" w:rsidP="00BA2266">
      <w:pPr>
        <w:jc w:val="both"/>
        <w:rPr>
          <w:rFonts w:ascii="Arial" w:hAnsi="Arial" w:cs="Arial"/>
        </w:rPr>
      </w:pPr>
      <w:r>
        <w:rPr>
          <w:rFonts w:ascii="Arial" w:hAnsi="Arial" w:cs="Arial"/>
        </w:rPr>
        <w:t>- osobě, která by mohla uplatnit nárok na náhradu škody podle tohoto zákona, jde-li o následné oznámení skutečností rozhodných pro uplatnění takového nároku.</w:t>
      </w:r>
    </w:p>
    <w:p w14:paraId="6733DCA9" w14:textId="77777777" w:rsidR="00BA2266" w:rsidRDefault="00BA2266" w:rsidP="00BA2266">
      <w:pPr>
        <w:jc w:val="both"/>
        <w:rPr>
          <w:rFonts w:ascii="Arial" w:hAnsi="Arial" w:cs="Arial"/>
        </w:rPr>
      </w:pPr>
    </w:p>
    <w:p w14:paraId="4BA5249F" w14:textId="77777777" w:rsidR="00BA2266" w:rsidRDefault="00BA2266" w:rsidP="00BA2266">
      <w:pPr>
        <w:jc w:val="both"/>
        <w:rPr>
          <w:rFonts w:ascii="Arial" w:hAnsi="Arial" w:cs="Arial"/>
        </w:rPr>
      </w:pPr>
      <w:r>
        <w:rPr>
          <w:rFonts w:ascii="Arial" w:hAnsi="Arial" w:cs="Arial"/>
          <w:b/>
          <w:bCs/>
        </w:rPr>
        <w:t xml:space="preserve">8.4 </w:t>
      </w:r>
      <w:r>
        <w:rPr>
          <w:rFonts w:ascii="Arial" w:hAnsi="Arial" w:cs="Arial"/>
        </w:rPr>
        <w:t>O uplatnění výjimky povinnosti mlčenlivosti zaměstnanců „Realitního zprostředkovatele“ nebo spolupracujících „Realitních makléřů“ rozhoduje v daném případě statutární orgán „Realitního zprostředkovatele“.</w:t>
      </w:r>
    </w:p>
    <w:p w14:paraId="197AD0D0" w14:textId="77777777" w:rsidR="00BA2266" w:rsidRDefault="00BA2266" w:rsidP="00BA2266">
      <w:pPr>
        <w:jc w:val="center"/>
        <w:rPr>
          <w:rFonts w:ascii="Arial" w:hAnsi="Arial" w:cs="Arial"/>
          <w:b/>
          <w:bCs/>
          <w:smallCaps/>
          <w:sz w:val="28"/>
          <w:szCs w:val="28"/>
        </w:rPr>
      </w:pPr>
    </w:p>
    <w:p w14:paraId="17A9885E"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t>9. Archivace údajů</w:t>
      </w:r>
    </w:p>
    <w:p w14:paraId="5DE13897" w14:textId="77777777" w:rsidR="00BA2266" w:rsidRDefault="00BA2266" w:rsidP="00BA2266">
      <w:pPr>
        <w:jc w:val="both"/>
        <w:rPr>
          <w:rFonts w:ascii="Arial" w:hAnsi="Arial" w:cs="Arial"/>
        </w:rPr>
      </w:pPr>
    </w:p>
    <w:p w14:paraId="2444ECC6" w14:textId="77777777" w:rsidR="00BA2266" w:rsidRDefault="00BA2266" w:rsidP="00BA2266">
      <w:pPr>
        <w:jc w:val="both"/>
        <w:rPr>
          <w:rFonts w:ascii="Arial" w:hAnsi="Arial" w:cs="Arial"/>
        </w:rPr>
      </w:pPr>
      <w:r>
        <w:rPr>
          <w:rFonts w:ascii="Arial" w:hAnsi="Arial" w:cs="Arial"/>
          <w:b/>
          <w:bCs/>
        </w:rPr>
        <w:t xml:space="preserve">9.1 </w:t>
      </w:r>
      <w:r>
        <w:rPr>
          <w:rFonts w:ascii="Arial" w:hAnsi="Arial" w:cs="Arial"/>
        </w:rPr>
        <w:t xml:space="preserve">Údaje získané při identifikaci a kontrole klienta (tedy zejména identifikační údaje, údaje týkající se průkazu totožnosti, originál nebo úředně ověřená kopie plné moci v případě zastupování na základě plné moci, údaje o tom, kdo a kdy provedl u „Realitního zprostředkovatele“ první identifikaci klienta) budou uschovány po dobu </w:t>
      </w:r>
      <w:proofErr w:type="gramStart"/>
      <w:r>
        <w:rPr>
          <w:rFonts w:ascii="Arial" w:hAnsi="Arial" w:cs="Arial"/>
        </w:rPr>
        <w:t>10-ti</w:t>
      </w:r>
      <w:proofErr w:type="gramEnd"/>
      <w:r>
        <w:rPr>
          <w:rFonts w:ascii="Arial" w:hAnsi="Arial" w:cs="Arial"/>
        </w:rPr>
        <w:t xml:space="preserve"> let od ukončení obchodu a budou uloženy ve spise zakázky. Dále pak budou po stejnou dobu uchovány údaje a doklady o obchodech spojených s povinností identifikace, tj. zejména smlouvy a doklady o platbách. </w:t>
      </w:r>
    </w:p>
    <w:p w14:paraId="033C1B56" w14:textId="77777777" w:rsidR="00BA2266" w:rsidRDefault="00BA2266" w:rsidP="00BA2266">
      <w:pPr>
        <w:jc w:val="both"/>
        <w:rPr>
          <w:rFonts w:ascii="Arial" w:hAnsi="Arial" w:cs="Arial"/>
          <w:b/>
          <w:bCs/>
        </w:rPr>
      </w:pPr>
    </w:p>
    <w:p w14:paraId="33F15695" w14:textId="77777777" w:rsidR="00BA2266" w:rsidRDefault="00BA2266" w:rsidP="00BA2266">
      <w:pPr>
        <w:jc w:val="both"/>
        <w:rPr>
          <w:rFonts w:ascii="Arial" w:hAnsi="Arial" w:cs="Arial"/>
        </w:rPr>
      </w:pPr>
      <w:r>
        <w:rPr>
          <w:rFonts w:ascii="Arial" w:hAnsi="Arial" w:cs="Arial"/>
          <w:b/>
          <w:bCs/>
        </w:rPr>
        <w:t xml:space="preserve">9.2 </w:t>
      </w:r>
      <w:r>
        <w:rPr>
          <w:rFonts w:ascii="Arial" w:hAnsi="Arial" w:cs="Arial"/>
        </w:rPr>
        <w:t xml:space="preserve">Archivaci zajistí „Realitní makléř“ nebo pracovník „Realitního zprostředkovatele“, který prováděl identifikaci či kontrolu klienta, postoupením příslušných dokumentů či </w:t>
      </w:r>
      <w:proofErr w:type="gramStart"/>
      <w:r>
        <w:rPr>
          <w:rFonts w:ascii="Arial" w:hAnsi="Arial" w:cs="Arial"/>
        </w:rPr>
        <w:t>složek  vedoucímu</w:t>
      </w:r>
      <w:proofErr w:type="gramEnd"/>
      <w:r>
        <w:rPr>
          <w:rFonts w:ascii="Arial" w:hAnsi="Arial" w:cs="Arial"/>
        </w:rPr>
        <w:t xml:space="preserve"> pracovníkovi „Realitního zprostředkovatele“, který je za archivaci odpovědný.</w:t>
      </w:r>
    </w:p>
    <w:p w14:paraId="4C936FA4" w14:textId="77777777" w:rsidR="00BA2266" w:rsidRDefault="00BA2266" w:rsidP="00BA2266">
      <w:pPr>
        <w:jc w:val="both"/>
        <w:rPr>
          <w:rFonts w:ascii="Arial" w:hAnsi="Arial" w:cs="Arial"/>
          <w:b/>
          <w:bCs/>
        </w:rPr>
      </w:pPr>
    </w:p>
    <w:p w14:paraId="4F2ECB6E"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t>10. Kontrola a vnitřní oznamovací systém</w:t>
      </w:r>
    </w:p>
    <w:p w14:paraId="513F2788" w14:textId="77777777" w:rsidR="00BA2266" w:rsidRDefault="00BA2266" w:rsidP="00BA2266">
      <w:pPr>
        <w:jc w:val="center"/>
        <w:rPr>
          <w:rFonts w:ascii="Arial" w:hAnsi="Arial" w:cs="Arial"/>
          <w:b/>
          <w:bCs/>
          <w:smallCaps/>
          <w:sz w:val="28"/>
          <w:szCs w:val="28"/>
        </w:rPr>
      </w:pPr>
    </w:p>
    <w:p w14:paraId="7EDC6DCF" w14:textId="5D69C59A" w:rsidR="00BA2266" w:rsidRDefault="00BA2266" w:rsidP="00BA2266">
      <w:pPr>
        <w:jc w:val="both"/>
        <w:rPr>
          <w:rFonts w:ascii="Arial" w:hAnsi="Arial" w:cs="Arial"/>
        </w:rPr>
      </w:pPr>
      <w:r>
        <w:rPr>
          <w:rFonts w:ascii="Arial" w:hAnsi="Arial" w:cs="Arial"/>
          <w:b/>
          <w:bCs/>
          <w:szCs w:val="18"/>
        </w:rPr>
        <w:t xml:space="preserve">10.1 </w:t>
      </w:r>
      <w:r>
        <w:rPr>
          <w:rFonts w:ascii="Arial" w:hAnsi="Arial" w:cs="Arial"/>
        </w:rPr>
        <w:t xml:space="preserve">Osobou určenou k výkonu činnosti podle § 11 </w:t>
      </w:r>
      <w:proofErr w:type="spellStart"/>
      <w:r>
        <w:rPr>
          <w:rFonts w:ascii="Arial" w:hAnsi="Arial" w:cs="Arial"/>
        </w:rPr>
        <w:t>zák.č</w:t>
      </w:r>
      <w:proofErr w:type="spellEnd"/>
      <w:r>
        <w:rPr>
          <w:rFonts w:ascii="Arial" w:hAnsi="Arial" w:cs="Arial"/>
        </w:rPr>
        <w:t xml:space="preserve">. 171/2023 Sb., o ochraně oznamovatelů, je za „Realitního zprostředkovatele“: realitní makléř: </w:t>
      </w:r>
      <w:r w:rsidR="00FE758C">
        <w:rPr>
          <w:rFonts w:ascii="Arial" w:hAnsi="Arial" w:cs="Arial"/>
        </w:rPr>
        <w:t>Petr Vítek</w:t>
      </w:r>
      <w:r>
        <w:rPr>
          <w:rFonts w:ascii="Arial" w:hAnsi="Arial" w:cs="Arial"/>
        </w:rPr>
        <w:t xml:space="preserve">, mob.tel.: </w:t>
      </w:r>
      <w:proofErr w:type="gramStart"/>
      <w:r>
        <w:rPr>
          <w:rFonts w:ascii="Arial" w:hAnsi="Arial" w:cs="Arial"/>
        </w:rPr>
        <w:t>7</w:t>
      </w:r>
      <w:r w:rsidR="00FE758C">
        <w:rPr>
          <w:rFonts w:ascii="Arial" w:hAnsi="Arial" w:cs="Arial"/>
        </w:rPr>
        <w:t>76019777</w:t>
      </w:r>
      <w:r>
        <w:rPr>
          <w:rFonts w:ascii="Arial" w:hAnsi="Arial" w:cs="Arial"/>
        </w:rPr>
        <w:t>,e-mail</w:t>
      </w:r>
      <w:proofErr w:type="gramEnd"/>
      <w:r>
        <w:rPr>
          <w:rFonts w:ascii="Arial" w:hAnsi="Arial" w:cs="Arial"/>
        </w:rPr>
        <w:t xml:space="preserve">: </w:t>
      </w:r>
      <w:r w:rsidR="00FE758C">
        <w:rPr>
          <w:rFonts w:ascii="Arial" w:hAnsi="Arial" w:cs="Arial"/>
        </w:rPr>
        <w:t>pevitek17@seznam.cz</w:t>
      </w:r>
      <w:r>
        <w:rPr>
          <w:rFonts w:ascii="Arial" w:hAnsi="Arial" w:cs="Arial"/>
        </w:rPr>
        <w:t xml:space="preserve"> </w:t>
      </w:r>
    </w:p>
    <w:p w14:paraId="696DA37F" w14:textId="77777777" w:rsidR="00BA2266" w:rsidRDefault="00BA2266" w:rsidP="00BA2266">
      <w:pPr>
        <w:jc w:val="both"/>
        <w:rPr>
          <w:rFonts w:ascii="Arial" w:hAnsi="Arial" w:cs="Arial"/>
          <w:b/>
          <w:bCs/>
        </w:rPr>
      </w:pPr>
    </w:p>
    <w:p w14:paraId="2E261E5F" w14:textId="77777777" w:rsidR="00BA2266" w:rsidRDefault="00BA2266" w:rsidP="00BA2266">
      <w:pPr>
        <w:jc w:val="both"/>
        <w:rPr>
          <w:rFonts w:ascii="Arial" w:hAnsi="Arial" w:cs="Arial"/>
          <w:b/>
          <w:bCs/>
          <w:smallCaps/>
          <w:sz w:val="28"/>
          <w:szCs w:val="28"/>
        </w:rPr>
      </w:pPr>
      <w:bookmarkStart w:id="1" w:name="__DdeLink__9593_1322716360"/>
      <w:bookmarkStart w:id="2" w:name="__DdeLink__21092_3783668654"/>
      <w:r>
        <w:rPr>
          <w:rFonts w:ascii="Arial" w:hAnsi="Arial" w:cs="Arial"/>
          <w:b/>
          <w:bCs/>
          <w:szCs w:val="18"/>
        </w:rPr>
        <w:t xml:space="preserve">10.2 </w:t>
      </w:r>
      <w:r>
        <w:rPr>
          <w:rFonts w:ascii="Arial" w:hAnsi="Arial" w:cs="Arial"/>
          <w:szCs w:val="18"/>
        </w:rPr>
        <w:t xml:space="preserve">V souladu s ustanovením § 21 odst. 6 </w:t>
      </w:r>
      <w:proofErr w:type="spellStart"/>
      <w:r>
        <w:rPr>
          <w:rFonts w:ascii="Arial" w:hAnsi="Arial" w:cs="Arial"/>
          <w:szCs w:val="18"/>
        </w:rPr>
        <w:t>písm</w:t>
      </w:r>
      <w:proofErr w:type="spellEnd"/>
      <w:r>
        <w:rPr>
          <w:rFonts w:ascii="Arial" w:hAnsi="Arial" w:cs="Arial"/>
          <w:szCs w:val="18"/>
        </w:rPr>
        <w:t xml:space="preserve"> b) AML zákona je </w:t>
      </w:r>
      <w:bookmarkEnd w:id="1"/>
      <w:r>
        <w:rPr>
          <w:rFonts w:ascii="Arial" w:hAnsi="Arial" w:cs="Arial"/>
          <w:szCs w:val="18"/>
        </w:rPr>
        <w:t>součástí tohoto systému vnitřních zásad tzv. vnitřní oznamovací systém podle ustanovení § 8 odst. 1 písm. b) zákona  č. 171/2023 Sb., o ochraně oznamovatelů, který tvoří samostatnou přílohu č. 4 tohoto systému vnitřních zásad, jenž umožňuje oznamovatelům na základě ustanovení § 2 odst. 3 a 4 zákona o ochraně oznamovatelů podat oznámení, resp. informace o možném protiprávním jednání dle ustanovení § 2 odst. 1 zákona o ochraně oznamovatelů.</w:t>
      </w:r>
      <w:bookmarkEnd w:id="2"/>
    </w:p>
    <w:p w14:paraId="0767F72F" w14:textId="77777777" w:rsidR="00BA2266" w:rsidRDefault="00BA2266" w:rsidP="00BA2266">
      <w:pPr>
        <w:jc w:val="both"/>
        <w:rPr>
          <w:rFonts w:ascii="Arial" w:hAnsi="Arial" w:cs="Arial"/>
          <w:b/>
          <w:bCs/>
        </w:rPr>
      </w:pPr>
    </w:p>
    <w:p w14:paraId="3A82834B" w14:textId="77777777" w:rsidR="00BA2266" w:rsidRDefault="00BA2266" w:rsidP="00BA2266">
      <w:pPr>
        <w:jc w:val="both"/>
        <w:rPr>
          <w:rFonts w:ascii="Arial" w:hAnsi="Arial" w:cs="Arial"/>
          <w:b/>
          <w:bCs/>
        </w:rPr>
      </w:pPr>
    </w:p>
    <w:p w14:paraId="3BF39715" w14:textId="77777777" w:rsidR="00BA2266" w:rsidRDefault="00BA2266" w:rsidP="00BA2266">
      <w:pPr>
        <w:jc w:val="center"/>
        <w:rPr>
          <w:rFonts w:ascii="Arial" w:hAnsi="Arial" w:cs="Arial"/>
          <w:b/>
          <w:bCs/>
          <w:smallCaps/>
          <w:sz w:val="28"/>
          <w:szCs w:val="28"/>
        </w:rPr>
      </w:pPr>
      <w:r>
        <w:rPr>
          <w:rFonts w:ascii="Arial" w:hAnsi="Arial" w:cs="Arial"/>
          <w:b/>
          <w:bCs/>
          <w:smallCaps/>
          <w:sz w:val="28"/>
          <w:szCs w:val="28"/>
        </w:rPr>
        <w:t>11. Další povinnosti</w:t>
      </w:r>
    </w:p>
    <w:p w14:paraId="0AF7DB5F" w14:textId="77777777" w:rsidR="00BA2266" w:rsidRDefault="00BA2266" w:rsidP="00BA2266">
      <w:pPr>
        <w:jc w:val="both"/>
        <w:rPr>
          <w:rFonts w:ascii="Arial" w:hAnsi="Arial" w:cs="Arial"/>
        </w:rPr>
      </w:pPr>
    </w:p>
    <w:p w14:paraId="61A77DB6" w14:textId="57AD9105" w:rsidR="00BA2266" w:rsidRDefault="00BA2266" w:rsidP="00BA2266">
      <w:pPr>
        <w:jc w:val="both"/>
        <w:rPr>
          <w:rFonts w:ascii="Arial" w:hAnsi="Arial" w:cs="Arial"/>
        </w:rPr>
      </w:pPr>
      <w:r>
        <w:rPr>
          <w:rFonts w:ascii="Arial" w:hAnsi="Arial" w:cs="Arial"/>
          <w:b/>
          <w:bCs/>
        </w:rPr>
        <w:t xml:space="preserve">11.1 </w:t>
      </w:r>
      <w:r>
        <w:rPr>
          <w:rFonts w:ascii="Arial" w:hAnsi="Arial" w:cs="Arial"/>
          <w:spacing w:val="-4"/>
        </w:rPr>
        <w:t xml:space="preserve">Údaje o obchodech, na něž se vztahuje identifikační povinnost nebo ohledně nichž „FAÚ“ provádí šetření, sdělují na požádání ve stanovené </w:t>
      </w:r>
      <w:proofErr w:type="gramStart"/>
      <w:r>
        <w:rPr>
          <w:rFonts w:ascii="Arial" w:hAnsi="Arial" w:cs="Arial"/>
          <w:spacing w:val="-4"/>
        </w:rPr>
        <w:t>lhůtě  „</w:t>
      </w:r>
      <w:proofErr w:type="gramEnd"/>
      <w:r>
        <w:rPr>
          <w:rFonts w:ascii="Arial" w:hAnsi="Arial" w:cs="Arial"/>
          <w:spacing w:val="-4"/>
        </w:rPr>
        <w:t>FAÚ“ vedoucí pracovník  „Realitní ho zprostředkovatele“ , který také předkládá  potřebné informace o těchto obchodech, nebo k nim umožní přístup pověřeným zaměstnancům „FAÚ“ při prověřování oznámení a poskytnou informace o osobách, které se jakýmkoli způsobem účastnily takových obchodů.</w:t>
      </w:r>
    </w:p>
    <w:p w14:paraId="718EA3C7" w14:textId="77777777" w:rsidR="00BA2266" w:rsidRDefault="00BA2266" w:rsidP="00BA2266">
      <w:pPr>
        <w:jc w:val="both"/>
        <w:rPr>
          <w:rFonts w:ascii="Arial" w:hAnsi="Arial" w:cs="Arial"/>
          <w:b/>
          <w:bCs/>
        </w:rPr>
      </w:pPr>
    </w:p>
    <w:p w14:paraId="082E0261" w14:textId="3DCE87C7" w:rsidR="00BA2266" w:rsidRDefault="00BA2266" w:rsidP="00BA2266">
      <w:pPr>
        <w:jc w:val="both"/>
        <w:rPr>
          <w:rFonts w:ascii="Arial" w:hAnsi="Arial" w:cs="Arial"/>
        </w:rPr>
      </w:pPr>
      <w:r>
        <w:rPr>
          <w:rFonts w:ascii="Arial" w:hAnsi="Arial" w:cs="Arial"/>
          <w:b/>
          <w:bCs/>
        </w:rPr>
        <w:t xml:space="preserve">11.2 </w:t>
      </w:r>
      <w:r>
        <w:rPr>
          <w:rFonts w:ascii="Arial" w:hAnsi="Arial" w:cs="Arial"/>
        </w:rPr>
        <w:t>Vedoucí pracovník „Realitního zprostředkovatele“ je povinen provést školení zaměstnanců a spolupracujících „Realitních makléřů“ (stejně tak i třetích osob, které se mohou s podezřelým obchodem setkat před zařazením na jejich pracovní místa</w:t>
      </w:r>
      <w:proofErr w:type="gramStart"/>
      <w:r>
        <w:rPr>
          <w:rFonts w:ascii="Arial" w:hAnsi="Arial" w:cs="Arial"/>
        </w:rPr>
        <w:t>),  z</w:t>
      </w:r>
      <w:proofErr w:type="gramEnd"/>
      <w:r>
        <w:rPr>
          <w:rFonts w:ascii="Arial" w:hAnsi="Arial" w:cs="Arial"/>
        </w:rPr>
        <w:t xml:space="preserve"> této směrnice („SVZ“) a z „AML zákona“, a to nejméně 1x za 12 měsíců.</w:t>
      </w:r>
    </w:p>
    <w:p w14:paraId="681E0B18" w14:textId="77777777" w:rsidR="00BA2266" w:rsidRDefault="00BA2266" w:rsidP="00BA2266">
      <w:pPr>
        <w:jc w:val="both"/>
        <w:rPr>
          <w:rFonts w:ascii="Arial" w:hAnsi="Arial" w:cs="Arial"/>
          <w:b/>
          <w:bCs/>
        </w:rPr>
      </w:pPr>
    </w:p>
    <w:p w14:paraId="639C78F9" w14:textId="77777777" w:rsidR="00BA2266" w:rsidRDefault="00BA2266" w:rsidP="00BA2266">
      <w:pPr>
        <w:jc w:val="both"/>
        <w:rPr>
          <w:rFonts w:ascii="Arial" w:hAnsi="Arial" w:cs="Arial"/>
        </w:rPr>
      </w:pPr>
      <w:r>
        <w:rPr>
          <w:rFonts w:ascii="Arial" w:hAnsi="Arial" w:cs="Arial"/>
          <w:b/>
          <w:bCs/>
        </w:rPr>
        <w:t xml:space="preserve">11.3 </w:t>
      </w:r>
      <w:r>
        <w:rPr>
          <w:rFonts w:ascii="Arial" w:hAnsi="Arial" w:cs="Arial"/>
        </w:rPr>
        <w:t xml:space="preserve">Vedoucí pracovník „Realitního zprostředkovatele“ je povinen evidovat a uchovat obsah školení, účast na těchto školeních (prezenční listinu podepsanou účastníky proškolení); tuto evidenci uchovávat po dobu 5 let. Obsah školení musí být vedoucím pracovníkem „Realitního zprostředkovatele“ aktualizován a doplňován. </w:t>
      </w:r>
    </w:p>
    <w:p w14:paraId="04D9DFD2" w14:textId="77777777" w:rsidR="00BA2266" w:rsidRDefault="00BA2266" w:rsidP="00BA2266">
      <w:pPr>
        <w:jc w:val="both"/>
        <w:rPr>
          <w:rFonts w:ascii="Arial" w:hAnsi="Arial" w:cs="Arial"/>
          <w:b/>
          <w:bCs/>
        </w:rPr>
      </w:pPr>
    </w:p>
    <w:p w14:paraId="356C3C54" w14:textId="77777777" w:rsidR="00BA2266" w:rsidRDefault="00BA2266" w:rsidP="00BA2266">
      <w:pPr>
        <w:jc w:val="both"/>
        <w:rPr>
          <w:rFonts w:ascii="Arial" w:hAnsi="Arial" w:cs="Arial"/>
        </w:rPr>
      </w:pPr>
      <w:r>
        <w:rPr>
          <w:rFonts w:ascii="Arial" w:hAnsi="Arial" w:cs="Arial"/>
          <w:b/>
          <w:bCs/>
        </w:rPr>
        <w:t xml:space="preserve">11.4. </w:t>
      </w:r>
      <w:r>
        <w:rPr>
          <w:rFonts w:ascii="Arial" w:hAnsi="Arial" w:cs="Arial"/>
        </w:rPr>
        <w:t>Za provádění kontroly dodržování povinností dle „AML zákona“ je odpovědný vedoucí pracovník „Realitního zprostředkovatele“.</w:t>
      </w:r>
    </w:p>
    <w:p w14:paraId="14532F78" w14:textId="77777777" w:rsidR="00BA2266" w:rsidRDefault="00BA2266" w:rsidP="00BA2266">
      <w:pPr>
        <w:jc w:val="both"/>
        <w:rPr>
          <w:rFonts w:ascii="Arial" w:hAnsi="Arial" w:cs="Arial"/>
          <w:b/>
          <w:bCs/>
        </w:rPr>
      </w:pPr>
    </w:p>
    <w:p w14:paraId="7653FA20" w14:textId="77777777" w:rsidR="00BA2266" w:rsidRDefault="00BA2266" w:rsidP="00BA2266">
      <w:pPr>
        <w:jc w:val="both"/>
        <w:rPr>
          <w:rFonts w:ascii="Arial" w:hAnsi="Arial" w:cs="Arial"/>
          <w:b/>
          <w:bCs/>
          <w:smallCaps/>
        </w:rPr>
      </w:pPr>
    </w:p>
    <w:p w14:paraId="0EAF9E81" w14:textId="77777777" w:rsidR="00BA2266" w:rsidRDefault="00BA2266" w:rsidP="00BA2266">
      <w:pPr>
        <w:jc w:val="center"/>
        <w:rPr>
          <w:rFonts w:ascii="Arial" w:hAnsi="Arial" w:cs="Arial"/>
          <w:smallCaps/>
          <w:sz w:val="28"/>
          <w:szCs w:val="28"/>
        </w:rPr>
      </w:pPr>
      <w:r>
        <w:rPr>
          <w:rFonts w:ascii="Arial" w:hAnsi="Arial" w:cs="Arial"/>
          <w:b/>
          <w:bCs/>
          <w:smallCaps/>
          <w:sz w:val="28"/>
          <w:szCs w:val="28"/>
        </w:rPr>
        <w:t>11. Přílohy</w:t>
      </w:r>
    </w:p>
    <w:p w14:paraId="02607E87" w14:textId="77777777" w:rsidR="00BA2266" w:rsidRDefault="00BA2266" w:rsidP="00BA2266">
      <w:pPr>
        <w:jc w:val="both"/>
        <w:rPr>
          <w:rFonts w:ascii="Arial" w:hAnsi="Arial" w:cs="Arial"/>
        </w:rPr>
      </w:pPr>
    </w:p>
    <w:p w14:paraId="4AE2B558" w14:textId="77777777" w:rsidR="00BA2266" w:rsidRDefault="00BA2266" w:rsidP="00BA2266">
      <w:pPr>
        <w:jc w:val="both"/>
        <w:rPr>
          <w:rFonts w:ascii="Arial" w:hAnsi="Arial" w:cs="Arial"/>
          <w:spacing w:val="-14"/>
        </w:rPr>
      </w:pPr>
      <w:r>
        <w:rPr>
          <w:rFonts w:ascii="Arial" w:hAnsi="Arial" w:cs="Arial"/>
        </w:rPr>
        <w:t xml:space="preserve">Příloha č. 1 - </w:t>
      </w:r>
      <w:r>
        <w:rPr>
          <w:rFonts w:ascii="Arial" w:hAnsi="Arial" w:cs="Arial"/>
          <w:spacing w:val="-14"/>
        </w:rPr>
        <w:t>Seznam rizikových teritorií z hlediska nebezpečí legalizace výnosů z trestné činnosti</w:t>
      </w:r>
    </w:p>
    <w:p w14:paraId="7653C291" w14:textId="77777777" w:rsidR="00BA2266" w:rsidRDefault="00BA2266" w:rsidP="00BA2266">
      <w:pPr>
        <w:jc w:val="both"/>
        <w:rPr>
          <w:rFonts w:ascii="Arial" w:hAnsi="Arial" w:cs="Arial"/>
        </w:rPr>
      </w:pPr>
      <w:r>
        <w:rPr>
          <w:rFonts w:ascii="Arial" w:hAnsi="Arial" w:cs="Arial"/>
        </w:rPr>
        <w:t>Příloha č. 2 - Seznam rizikových teritorií z hlediska nebezpečí financování terorismu</w:t>
      </w:r>
    </w:p>
    <w:p w14:paraId="065C1E1B" w14:textId="77777777" w:rsidR="00BA2266" w:rsidRDefault="00BA2266" w:rsidP="00BA2266">
      <w:pPr>
        <w:jc w:val="both"/>
        <w:rPr>
          <w:rFonts w:ascii="Arial" w:hAnsi="Arial" w:cs="Arial"/>
        </w:rPr>
      </w:pPr>
      <w:r>
        <w:rPr>
          <w:rFonts w:ascii="Arial" w:hAnsi="Arial" w:cs="Arial"/>
        </w:rPr>
        <w:t>Příloha č. 3 - Vzor Oznámení podezřelého obchodu a Sdělení kontaktních informací</w:t>
      </w:r>
    </w:p>
    <w:p w14:paraId="16FB94CE" w14:textId="77777777" w:rsidR="00BA2266" w:rsidRDefault="00BA2266" w:rsidP="00BA2266">
      <w:pPr>
        <w:jc w:val="both"/>
        <w:rPr>
          <w:rFonts w:ascii="Arial" w:hAnsi="Arial" w:cs="Arial"/>
        </w:rPr>
      </w:pPr>
    </w:p>
    <w:p w14:paraId="4C884FA5" w14:textId="77777777" w:rsidR="00BA2266" w:rsidRDefault="00BA2266" w:rsidP="00BA2266">
      <w:pPr>
        <w:jc w:val="both"/>
        <w:rPr>
          <w:rFonts w:ascii="Arial" w:hAnsi="Arial" w:cs="Arial"/>
        </w:rPr>
      </w:pPr>
    </w:p>
    <w:p w14:paraId="2464383F" w14:textId="3E2D958F" w:rsidR="00BA2266" w:rsidRDefault="00BA2266" w:rsidP="00BA2266">
      <w:pPr>
        <w:jc w:val="both"/>
        <w:rPr>
          <w:rFonts w:ascii="Arial" w:hAnsi="Arial" w:cs="Arial"/>
        </w:rPr>
      </w:pPr>
      <w:r>
        <w:rPr>
          <w:rFonts w:ascii="Arial" w:hAnsi="Arial" w:cs="Arial"/>
        </w:rPr>
        <w:t>V</w:t>
      </w:r>
      <w:r w:rsidR="00FE758C">
        <w:rPr>
          <w:rFonts w:ascii="Arial" w:hAnsi="Arial" w:cs="Arial"/>
        </w:rPr>
        <w:t> Č. Budějovicích</w:t>
      </w:r>
      <w:r>
        <w:rPr>
          <w:rFonts w:ascii="Arial" w:hAnsi="Arial" w:cs="Arial"/>
        </w:rPr>
        <w:t>. dne 4.6.2021</w:t>
      </w:r>
    </w:p>
    <w:p w14:paraId="33CE916B" w14:textId="77777777" w:rsidR="00BA2266" w:rsidRDefault="00BA2266" w:rsidP="00BA2266">
      <w:pPr>
        <w:jc w:val="both"/>
        <w:rPr>
          <w:rFonts w:ascii="Arial" w:hAnsi="Arial" w:cs="Arial"/>
        </w:rPr>
      </w:pPr>
    </w:p>
    <w:p w14:paraId="248A0D8C" w14:textId="77777777" w:rsidR="00FE758C" w:rsidRDefault="00FE758C" w:rsidP="00BA2266">
      <w:pPr>
        <w:autoSpaceDE w:val="0"/>
        <w:autoSpaceDN w:val="0"/>
        <w:adjustRightInd w:val="0"/>
        <w:jc w:val="both"/>
        <w:rPr>
          <w:rFonts w:ascii="Arial" w:hAnsi="Arial" w:cs="Arial"/>
          <w:color w:val="000000"/>
          <w:u w:val="single"/>
        </w:rPr>
      </w:pPr>
    </w:p>
    <w:p w14:paraId="5DDBC8E0" w14:textId="77777777" w:rsidR="0088729D" w:rsidRDefault="0088729D" w:rsidP="00BA2266">
      <w:pPr>
        <w:autoSpaceDE w:val="0"/>
        <w:autoSpaceDN w:val="0"/>
        <w:adjustRightInd w:val="0"/>
        <w:jc w:val="both"/>
        <w:rPr>
          <w:rFonts w:ascii="Arial" w:hAnsi="Arial" w:cs="Arial"/>
          <w:color w:val="000000"/>
          <w:u w:val="single"/>
        </w:rPr>
      </w:pPr>
    </w:p>
    <w:p w14:paraId="7922B019" w14:textId="3EFA548A" w:rsidR="00BA2266" w:rsidRDefault="00BA2266" w:rsidP="00BA2266">
      <w:pPr>
        <w:autoSpaceDE w:val="0"/>
        <w:autoSpaceDN w:val="0"/>
        <w:adjustRightInd w:val="0"/>
        <w:jc w:val="both"/>
        <w:rPr>
          <w:rFonts w:ascii="Arial" w:hAnsi="Arial" w:cs="Arial"/>
          <w:color w:val="000000"/>
          <w:u w:val="single"/>
        </w:rPr>
      </w:pPr>
      <w:r>
        <w:rPr>
          <w:rFonts w:ascii="Arial" w:hAnsi="Arial" w:cs="Arial"/>
          <w:color w:val="000000"/>
          <w:u w:val="single"/>
        </w:rPr>
        <w:lastRenderedPageBreak/>
        <w:t>Příloha č. 1 Systému vnitřních zásad:</w:t>
      </w:r>
      <w:r>
        <w:rPr>
          <w:rFonts w:ascii="Arial" w:hAnsi="Arial" w:cs="Arial"/>
          <w:color w:val="000000"/>
        </w:rPr>
        <w:t xml:space="preserve"> </w:t>
      </w:r>
    </w:p>
    <w:p w14:paraId="75F546C7" w14:textId="77777777" w:rsidR="00BA2266" w:rsidRDefault="00BA2266" w:rsidP="00BA2266">
      <w:pPr>
        <w:outlineLvl w:val="0"/>
        <w:rPr>
          <w:rFonts w:ascii="Arial" w:hAnsi="Arial" w:cs="Arial"/>
          <w:b/>
          <w:bCs/>
        </w:rPr>
      </w:pPr>
    </w:p>
    <w:p w14:paraId="5DA945D0" w14:textId="77777777" w:rsidR="00BA2266" w:rsidRDefault="00BA2266" w:rsidP="00BA2266">
      <w:pPr>
        <w:jc w:val="center"/>
        <w:outlineLvl w:val="0"/>
        <w:rPr>
          <w:rFonts w:ascii="Arial" w:hAnsi="Arial" w:cs="Arial"/>
          <w:b/>
          <w:bCs/>
          <w:smallCaps/>
          <w:sz w:val="28"/>
          <w:szCs w:val="28"/>
        </w:rPr>
      </w:pPr>
      <w:r>
        <w:rPr>
          <w:rFonts w:ascii="Arial" w:hAnsi="Arial" w:cs="Arial"/>
          <w:b/>
          <w:bCs/>
          <w:smallCaps/>
          <w:sz w:val="28"/>
          <w:szCs w:val="28"/>
        </w:rPr>
        <w:t>Základní seznam rizikových teritorií</w:t>
      </w:r>
    </w:p>
    <w:p w14:paraId="41E830C7" w14:textId="77777777" w:rsidR="00BA2266" w:rsidRDefault="00BA2266" w:rsidP="00BA2266">
      <w:pPr>
        <w:jc w:val="center"/>
        <w:outlineLvl w:val="0"/>
        <w:rPr>
          <w:rFonts w:ascii="Arial" w:hAnsi="Arial" w:cs="Arial"/>
          <w:b/>
          <w:bCs/>
          <w:smallCaps/>
          <w:sz w:val="28"/>
          <w:szCs w:val="28"/>
        </w:rPr>
      </w:pPr>
      <w:r>
        <w:rPr>
          <w:rFonts w:ascii="Arial" w:hAnsi="Arial" w:cs="Arial"/>
          <w:b/>
          <w:bCs/>
          <w:smallCaps/>
          <w:sz w:val="28"/>
          <w:szCs w:val="28"/>
        </w:rPr>
        <w:t>z hlediska nebezpečí legalizace výnosů z trestné činnosti</w:t>
      </w:r>
    </w:p>
    <w:p w14:paraId="03A41192" w14:textId="77777777" w:rsidR="00BA2266" w:rsidRDefault="00BA2266" w:rsidP="00BA2266">
      <w:pPr>
        <w:autoSpaceDE w:val="0"/>
        <w:autoSpaceDN w:val="0"/>
        <w:adjustRightInd w:val="0"/>
        <w:jc w:val="center"/>
        <w:rPr>
          <w:rFonts w:ascii="Arial" w:hAnsi="Arial" w:cs="Arial"/>
          <w:color w:val="000000"/>
          <w:u w:val="single"/>
        </w:rPr>
      </w:pPr>
      <w:r>
        <w:rPr>
          <w:rFonts w:ascii="Arial" w:hAnsi="Arial" w:cs="Arial"/>
          <w:color w:val="000000"/>
        </w:rPr>
        <w:t xml:space="preserve">- aktuální seznam na </w:t>
      </w:r>
      <w:hyperlink r:id="rId7" w:history="1">
        <w:r>
          <w:rPr>
            <w:rStyle w:val="Hypertextovodkaz"/>
            <w:rFonts w:ascii="Arial" w:hAnsi="Arial" w:cs="Arial"/>
          </w:rPr>
          <w:t>www.FinancniAnalytickyUrad</w:t>
        </w:r>
      </w:hyperlink>
      <w:r>
        <w:rPr>
          <w:rFonts w:ascii="Arial" w:hAnsi="Arial" w:cs="Arial"/>
        </w:rPr>
        <w:t>.cz</w:t>
      </w:r>
    </w:p>
    <w:p w14:paraId="4842C842" w14:textId="77777777" w:rsidR="00BA2266" w:rsidRDefault="00BA2266" w:rsidP="00BA2266">
      <w:pPr>
        <w:jc w:val="center"/>
        <w:outlineLvl w:val="0"/>
        <w:rPr>
          <w:rFonts w:ascii="Arial" w:hAnsi="Arial" w:cs="Arial"/>
          <w:b/>
          <w:bCs/>
          <w:smallCaps/>
          <w:sz w:val="28"/>
          <w:szCs w:val="28"/>
        </w:rPr>
      </w:pPr>
    </w:p>
    <w:p w14:paraId="45096AFC" w14:textId="77777777" w:rsidR="00BA2266" w:rsidRDefault="00BA2266" w:rsidP="00BA2266">
      <w:pPr>
        <w:pStyle w:val="Zkladntext"/>
        <w:jc w:val="left"/>
        <w:rPr>
          <w:b/>
          <w:bCs/>
          <w:sz w:val="24"/>
          <w:szCs w:val="24"/>
        </w:rPr>
      </w:pPr>
    </w:p>
    <w:tbl>
      <w:tblPr>
        <w:tblW w:w="8868" w:type="dxa"/>
        <w:jc w:val="center"/>
        <w:tblCellMar>
          <w:left w:w="70" w:type="dxa"/>
          <w:right w:w="70" w:type="dxa"/>
        </w:tblCellMar>
        <w:tblLook w:val="04A0" w:firstRow="1" w:lastRow="0" w:firstColumn="1" w:lastColumn="0" w:noHBand="0" w:noVBand="1"/>
      </w:tblPr>
      <w:tblGrid>
        <w:gridCol w:w="3858"/>
        <w:gridCol w:w="3210"/>
        <w:gridCol w:w="1800"/>
      </w:tblGrid>
      <w:tr w:rsidR="00BA2266" w14:paraId="48F191CA" w14:textId="77777777" w:rsidTr="00BA2266">
        <w:trPr>
          <w:trHeight w:val="480"/>
          <w:jc w:val="center"/>
        </w:trPr>
        <w:tc>
          <w:tcPr>
            <w:tcW w:w="3858" w:type="dxa"/>
            <w:tcBorders>
              <w:top w:val="single" w:sz="4" w:space="0" w:color="auto"/>
              <w:left w:val="single" w:sz="4" w:space="0" w:color="auto"/>
              <w:bottom w:val="single" w:sz="4" w:space="0" w:color="auto"/>
              <w:right w:val="single" w:sz="4" w:space="0" w:color="auto"/>
            </w:tcBorders>
            <w:noWrap/>
            <w:vAlign w:val="center"/>
            <w:hideMark/>
          </w:tcPr>
          <w:p w14:paraId="155A2BAD" w14:textId="77777777" w:rsidR="00BA2266" w:rsidRDefault="00BA2266">
            <w:pPr>
              <w:ind w:firstLineChars="100" w:firstLine="241"/>
              <w:jc w:val="center"/>
              <w:rPr>
                <w:rFonts w:ascii="Arial" w:hAnsi="Arial" w:cs="Arial"/>
                <w:b/>
                <w:bCs/>
              </w:rPr>
            </w:pPr>
            <w:r>
              <w:rPr>
                <w:rFonts w:ascii="Arial" w:hAnsi="Arial" w:cs="Arial"/>
                <w:b/>
                <w:bCs/>
              </w:rPr>
              <w:t>Stát</w:t>
            </w:r>
          </w:p>
        </w:tc>
        <w:tc>
          <w:tcPr>
            <w:tcW w:w="3210" w:type="dxa"/>
            <w:tcBorders>
              <w:top w:val="single" w:sz="4" w:space="0" w:color="auto"/>
              <w:left w:val="nil"/>
              <w:bottom w:val="single" w:sz="4" w:space="0" w:color="auto"/>
              <w:right w:val="single" w:sz="4" w:space="0" w:color="auto"/>
            </w:tcBorders>
            <w:noWrap/>
            <w:vAlign w:val="center"/>
          </w:tcPr>
          <w:p w14:paraId="3F4A556D" w14:textId="77777777" w:rsidR="00BA2266" w:rsidRDefault="00BA2266">
            <w:pPr>
              <w:ind w:firstLineChars="100" w:firstLine="241"/>
              <w:rPr>
                <w:rFonts w:ascii="Arial" w:hAnsi="Arial" w:cs="Arial"/>
                <w:b/>
                <w:bCs/>
              </w:rPr>
            </w:pPr>
          </w:p>
        </w:tc>
        <w:tc>
          <w:tcPr>
            <w:tcW w:w="1800" w:type="dxa"/>
            <w:tcBorders>
              <w:top w:val="single" w:sz="4" w:space="0" w:color="auto"/>
              <w:left w:val="nil"/>
              <w:bottom w:val="single" w:sz="4" w:space="0" w:color="auto"/>
              <w:right w:val="single" w:sz="4" w:space="0" w:color="auto"/>
            </w:tcBorders>
            <w:vAlign w:val="center"/>
            <w:hideMark/>
          </w:tcPr>
          <w:p w14:paraId="21BC1EAD" w14:textId="77777777" w:rsidR="00BA2266" w:rsidRDefault="00BA2266">
            <w:pPr>
              <w:jc w:val="center"/>
              <w:rPr>
                <w:rFonts w:ascii="Arial" w:hAnsi="Arial" w:cs="Arial"/>
                <w:b/>
                <w:bCs/>
              </w:rPr>
            </w:pPr>
            <w:r>
              <w:rPr>
                <w:rFonts w:ascii="Arial" w:hAnsi="Arial" w:cs="Arial"/>
                <w:b/>
                <w:bCs/>
              </w:rPr>
              <w:t>Mezinárodní kód</w:t>
            </w:r>
          </w:p>
        </w:tc>
      </w:tr>
      <w:tr w:rsidR="00BA2266" w14:paraId="0C94D4A9"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7672BC09" w14:textId="77777777" w:rsidR="00BA2266" w:rsidRDefault="00BA2266">
            <w:pPr>
              <w:ind w:firstLineChars="100" w:firstLine="200"/>
              <w:rPr>
                <w:rFonts w:ascii="Arial" w:hAnsi="Arial" w:cs="Arial"/>
                <w:sz w:val="20"/>
                <w:szCs w:val="20"/>
              </w:rPr>
            </w:pPr>
            <w:r>
              <w:rPr>
                <w:rFonts w:ascii="Arial" w:hAnsi="Arial" w:cs="Arial"/>
                <w:sz w:val="20"/>
                <w:szCs w:val="20"/>
              </w:rPr>
              <w:t>Andorra</w:t>
            </w:r>
          </w:p>
        </w:tc>
        <w:tc>
          <w:tcPr>
            <w:tcW w:w="3210" w:type="dxa"/>
            <w:tcBorders>
              <w:top w:val="nil"/>
              <w:left w:val="nil"/>
              <w:bottom w:val="single" w:sz="4" w:space="0" w:color="auto"/>
              <w:right w:val="single" w:sz="4" w:space="0" w:color="auto"/>
            </w:tcBorders>
            <w:noWrap/>
            <w:vAlign w:val="center"/>
            <w:hideMark/>
          </w:tcPr>
          <w:p w14:paraId="2AA49451" w14:textId="77777777" w:rsidR="00BA2266" w:rsidRDefault="00BA2266">
            <w:pPr>
              <w:ind w:firstLineChars="100" w:firstLine="200"/>
              <w:rPr>
                <w:rFonts w:ascii="Arial" w:hAnsi="Arial" w:cs="Arial"/>
                <w:sz w:val="20"/>
                <w:szCs w:val="20"/>
              </w:rPr>
            </w:pPr>
            <w:r>
              <w:rPr>
                <w:rFonts w:ascii="Arial" w:hAnsi="Arial" w:cs="Arial"/>
                <w:sz w:val="20"/>
                <w:szCs w:val="20"/>
              </w:rPr>
              <w:t>ANDORRA</w:t>
            </w:r>
          </w:p>
        </w:tc>
        <w:tc>
          <w:tcPr>
            <w:tcW w:w="1800" w:type="dxa"/>
            <w:tcBorders>
              <w:top w:val="nil"/>
              <w:left w:val="nil"/>
              <w:bottom w:val="single" w:sz="4" w:space="0" w:color="auto"/>
              <w:right w:val="single" w:sz="4" w:space="0" w:color="auto"/>
            </w:tcBorders>
            <w:noWrap/>
            <w:vAlign w:val="center"/>
            <w:hideMark/>
          </w:tcPr>
          <w:p w14:paraId="06DAA266" w14:textId="77777777" w:rsidR="00BA2266" w:rsidRDefault="00BA2266">
            <w:pPr>
              <w:jc w:val="center"/>
              <w:rPr>
                <w:rFonts w:ascii="Arial" w:hAnsi="Arial" w:cs="Arial"/>
                <w:sz w:val="20"/>
                <w:szCs w:val="20"/>
              </w:rPr>
            </w:pPr>
            <w:r>
              <w:rPr>
                <w:rFonts w:ascii="Arial" w:hAnsi="Arial" w:cs="Arial"/>
                <w:sz w:val="20"/>
                <w:szCs w:val="20"/>
              </w:rPr>
              <w:t>AD</w:t>
            </w:r>
          </w:p>
        </w:tc>
      </w:tr>
      <w:tr w:rsidR="00BA2266" w14:paraId="77732380"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44AF1450" w14:textId="77777777" w:rsidR="00BA2266" w:rsidRDefault="00BA2266">
            <w:pPr>
              <w:ind w:firstLineChars="100" w:firstLine="200"/>
              <w:rPr>
                <w:rFonts w:ascii="Arial" w:hAnsi="Arial" w:cs="Arial"/>
                <w:sz w:val="20"/>
                <w:szCs w:val="20"/>
              </w:rPr>
            </w:pPr>
            <w:r>
              <w:rPr>
                <w:rFonts w:ascii="Arial" w:hAnsi="Arial" w:cs="Arial"/>
                <w:sz w:val="20"/>
                <w:szCs w:val="20"/>
              </w:rPr>
              <w:t>Anguilla</w:t>
            </w:r>
          </w:p>
        </w:tc>
        <w:tc>
          <w:tcPr>
            <w:tcW w:w="3210" w:type="dxa"/>
            <w:tcBorders>
              <w:top w:val="nil"/>
              <w:left w:val="nil"/>
              <w:bottom w:val="single" w:sz="4" w:space="0" w:color="auto"/>
              <w:right w:val="single" w:sz="4" w:space="0" w:color="auto"/>
            </w:tcBorders>
            <w:noWrap/>
            <w:vAlign w:val="center"/>
            <w:hideMark/>
          </w:tcPr>
          <w:p w14:paraId="0BAB0E64" w14:textId="77777777" w:rsidR="00BA2266" w:rsidRDefault="00BA2266">
            <w:pPr>
              <w:ind w:firstLineChars="100" w:firstLine="200"/>
              <w:rPr>
                <w:rFonts w:ascii="Arial" w:hAnsi="Arial" w:cs="Arial"/>
                <w:sz w:val="20"/>
                <w:szCs w:val="20"/>
              </w:rPr>
            </w:pPr>
            <w:r>
              <w:rPr>
                <w:rFonts w:ascii="Arial" w:hAnsi="Arial" w:cs="Arial"/>
                <w:sz w:val="20"/>
                <w:szCs w:val="20"/>
              </w:rPr>
              <w:t>ANGUILLA</w:t>
            </w:r>
          </w:p>
        </w:tc>
        <w:tc>
          <w:tcPr>
            <w:tcW w:w="1800" w:type="dxa"/>
            <w:tcBorders>
              <w:top w:val="nil"/>
              <w:left w:val="nil"/>
              <w:bottom w:val="single" w:sz="4" w:space="0" w:color="auto"/>
              <w:right w:val="single" w:sz="4" w:space="0" w:color="auto"/>
            </w:tcBorders>
            <w:noWrap/>
            <w:vAlign w:val="center"/>
            <w:hideMark/>
          </w:tcPr>
          <w:p w14:paraId="3C53D730" w14:textId="77777777" w:rsidR="00BA2266" w:rsidRDefault="00BA2266">
            <w:pPr>
              <w:jc w:val="center"/>
              <w:rPr>
                <w:rFonts w:ascii="Arial" w:hAnsi="Arial" w:cs="Arial"/>
                <w:sz w:val="20"/>
                <w:szCs w:val="20"/>
              </w:rPr>
            </w:pPr>
            <w:r>
              <w:rPr>
                <w:rFonts w:ascii="Arial" w:hAnsi="Arial" w:cs="Arial"/>
                <w:sz w:val="20"/>
                <w:szCs w:val="20"/>
              </w:rPr>
              <w:t>AI</w:t>
            </w:r>
          </w:p>
        </w:tc>
      </w:tr>
      <w:tr w:rsidR="00BA2266" w14:paraId="072468E7"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1725E841" w14:textId="77777777" w:rsidR="00BA2266" w:rsidRDefault="00BA2266">
            <w:pPr>
              <w:ind w:firstLineChars="100" w:firstLine="200"/>
              <w:rPr>
                <w:rFonts w:ascii="Arial" w:hAnsi="Arial" w:cs="Arial"/>
                <w:sz w:val="20"/>
                <w:szCs w:val="20"/>
              </w:rPr>
            </w:pPr>
            <w:r>
              <w:rPr>
                <w:rFonts w:ascii="Arial" w:hAnsi="Arial" w:cs="Arial"/>
                <w:sz w:val="20"/>
                <w:szCs w:val="20"/>
              </w:rPr>
              <w:t>Antigua a Barbuda</w:t>
            </w:r>
          </w:p>
        </w:tc>
        <w:tc>
          <w:tcPr>
            <w:tcW w:w="3210" w:type="dxa"/>
            <w:tcBorders>
              <w:top w:val="nil"/>
              <w:left w:val="nil"/>
              <w:bottom w:val="single" w:sz="4" w:space="0" w:color="auto"/>
              <w:right w:val="single" w:sz="4" w:space="0" w:color="auto"/>
            </w:tcBorders>
            <w:noWrap/>
            <w:vAlign w:val="center"/>
            <w:hideMark/>
          </w:tcPr>
          <w:p w14:paraId="244BB7BE" w14:textId="77777777" w:rsidR="00BA2266" w:rsidRDefault="00BA2266">
            <w:pPr>
              <w:ind w:firstLineChars="100" w:firstLine="200"/>
              <w:rPr>
                <w:rFonts w:ascii="Arial" w:hAnsi="Arial" w:cs="Arial"/>
                <w:sz w:val="20"/>
                <w:szCs w:val="20"/>
              </w:rPr>
            </w:pPr>
            <w:r>
              <w:rPr>
                <w:rFonts w:ascii="Arial" w:hAnsi="Arial" w:cs="Arial"/>
                <w:sz w:val="20"/>
                <w:szCs w:val="20"/>
              </w:rPr>
              <w:t>ANTIGUA AND BARBUDA</w:t>
            </w:r>
          </w:p>
        </w:tc>
        <w:tc>
          <w:tcPr>
            <w:tcW w:w="1800" w:type="dxa"/>
            <w:tcBorders>
              <w:top w:val="nil"/>
              <w:left w:val="nil"/>
              <w:bottom w:val="single" w:sz="4" w:space="0" w:color="auto"/>
              <w:right w:val="single" w:sz="4" w:space="0" w:color="auto"/>
            </w:tcBorders>
            <w:noWrap/>
            <w:vAlign w:val="center"/>
            <w:hideMark/>
          </w:tcPr>
          <w:p w14:paraId="07D4BB5C" w14:textId="77777777" w:rsidR="00BA2266" w:rsidRDefault="00BA2266">
            <w:pPr>
              <w:jc w:val="center"/>
              <w:rPr>
                <w:rFonts w:ascii="Arial" w:hAnsi="Arial" w:cs="Arial"/>
                <w:sz w:val="20"/>
                <w:szCs w:val="20"/>
              </w:rPr>
            </w:pPr>
            <w:r>
              <w:rPr>
                <w:rFonts w:ascii="Arial" w:hAnsi="Arial" w:cs="Arial"/>
                <w:sz w:val="20"/>
                <w:szCs w:val="20"/>
              </w:rPr>
              <w:t>AG</w:t>
            </w:r>
          </w:p>
        </w:tc>
      </w:tr>
      <w:tr w:rsidR="00BA2266" w14:paraId="131848B7"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1AD92D67" w14:textId="77777777" w:rsidR="00BA2266" w:rsidRDefault="00BA2266">
            <w:pPr>
              <w:ind w:firstLineChars="100" w:firstLine="200"/>
              <w:rPr>
                <w:rFonts w:ascii="Arial" w:hAnsi="Arial" w:cs="Arial"/>
                <w:sz w:val="20"/>
                <w:szCs w:val="20"/>
              </w:rPr>
            </w:pPr>
            <w:r>
              <w:rPr>
                <w:rFonts w:ascii="Arial" w:hAnsi="Arial" w:cs="Arial"/>
                <w:sz w:val="20"/>
                <w:szCs w:val="20"/>
              </w:rPr>
              <w:t>Aruba</w:t>
            </w:r>
          </w:p>
        </w:tc>
        <w:tc>
          <w:tcPr>
            <w:tcW w:w="3210" w:type="dxa"/>
            <w:tcBorders>
              <w:top w:val="nil"/>
              <w:left w:val="nil"/>
              <w:bottom w:val="single" w:sz="4" w:space="0" w:color="auto"/>
              <w:right w:val="single" w:sz="4" w:space="0" w:color="auto"/>
            </w:tcBorders>
            <w:noWrap/>
            <w:vAlign w:val="center"/>
            <w:hideMark/>
          </w:tcPr>
          <w:p w14:paraId="18AF86D6" w14:textId="77777777" w:rsidR="00BA2266" w:rsidRDefault="00BA2266">
            <w:pPr>
              <w:ind w:firstLineChars="100" w:firstLine="200"/>
              <w:rPr>
                <w:rFonts w:ascii="Arial" w:hAnsi="Arial" w:cs="Arial"/>
                <w:sz w:val="20"/>
                <w:szCs w:val="20"/>
              </w:rPr>
            </w:pPr>
            <w:r>
              <w:rPr>
                <w:rFonts w:ascii="Arial" w:hAnsi="Arial" w:cs="Arial"/>
                <w:sz w:val="20"/>
                <w:szCs w:val="20"/>
              </w:rPr>
              <w:t>ARUBA</w:t>
            </w:r>
          </w:p>
        </w:tc>
        <w:tc>
          <w:tcPr>
            <w:tcW w:w="1800" w:type="dxa"/>
            <w:tcBorders>
              <w:top w:val="nil"/>
              <w:left w:val="nil"/>
              <w:bottom w:val="single" w:sz="4" w:space="0" w:color="auto"/>
              <w:right w:val="single" w:sz="4" w:space="0" w:color="auto"/>
            </w:tcBorders>
            <w:noWrap/>
            <w:vAlign w:val="center"/>
            <w:hideMark/>
          </w:tcPr>
          <w:p w14:paraId="20D47EFC" w14:textId="77777777" w:rsidR="00BA2266" w:rsidRDefault="00BA2266">
            <w:pPr>
              <w:jc w:val="center"/>
              <w:rPr>
                <w:rFonts w:ascii="Arial" w:hAnsi="Arial" w:cs="Arial"/>
                <w:sz w:val="20"/>
                <w:szCs w:val="20"/>
              </w:rPr>
            </w:pPr>
            <w:r>
              <w:rPr>
                <w:rFonts w:ascii="Arial" w:hAnsi="Arial" w:cs="Arial"/>
                <w:sz w:val="20"/>
                <w:szCs w:val="20"/>
              </w:rPr>
              <w:t>AW</w:t>
            </w:r>
          </w:p>
        </w:tc>
      </w:tr>
      <w:tr w:rsidR="00BA2266" w14:paraId="356EC829"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25AA4CAE" w14:textId="77777777" w:rsidR="00BA2266" w:rsidRDefault="00BA2266">
            <w:pPr>
              <w:ind w:firstLineChars="100" w:firstLine="200"/>
              <w:rPr>
                <w:rFonts w:ascii="Arial" w:hAnsi="Arial" w:cs="Arial"/>
                <w:sz w:val="20"/>
                <w:szCs w:val="20"/>
              </w:rPr>
            </w:pPr>
            <w:r>
              <w:rPr>
                <w:rFonts w:ascii="Arial" w:hAnsi="Arial" w:cs="Arial"/>
                <w:sz w:val="20"/>
                <w:szCs w:val="20"/>
              </w:rPr>
              <w:t>Bahamské společenství</w:t>
            </w:r>
          </w:p>
        </w:tc>
        <w:tc>
          <w:tcPr>
            <w:tcW w:w="3210" w:type="dxa"/>
            <w:tcBorders>
              <w:top w:val="nil"/>
              <w:left w:val="nil"/>
              <w:bottom w:val="single" w:sz="4" w:space="0" w:color="auto"/>
              <w:right w:val="single" w:sz="4" w:space="0" w:color="auto"/>
            </w:tcBorders>
            <w:noWrap/>
            <w:vAlign w:val="center"/>
            <w:hideMark/>
          </w:tcPr>
          <w:p w14:paraId="114C6B88" w14:textId="77777777" w:rsidR="00BA2266" w:rsidRDefault="00BA2266">
            <w:pPr>
              <w:ind w:firstLineChars="100" w:firstLine="200"/>
              <w:rPr>
                <w:rFonts w:ascii="Arial" w:hAnsi="Arial" w:cs="Arial"/>
                <w:sz w:val="20"/>
                <w:szCs w:val="20"/>
              </w:rPr>
            </w:pPr>
            <w:r>
              <w:rPr>
                <w:rFonts w:ascii="Arial" w:hAnsi="Arial" w:cs="Arial"/>
                <w:sz w:val="20"/>
                <w:szCs w:val="20"/>
              </w:rPr>
              <w:t>BAHAMAS</w:t>
            </w:r>
          </w:p>
        </w:tc>
        <w:tc>
          <w:tcPr>
            <w:tcW w:w="1800" w:type="dxa"/>
            <w:tcBorders>
              <w:top w:val="nil"/>
              <w:left w:val="nil"/>
              <w:bottom w:val="single" w:sz="4" w:space="0" w:color="auto"/>
              <w:right w:val="single" w:sz="4" w:space="0" w:color="auto"/>
            </w:tcBorders>
            <w:noWrap/>
            <w:vAlign w:val="center"/>
            <w:hideMark/>
          </w:tcPr>
          <w:p w14:paraId="3BC5FC59" w14:textId="77777777" w:rsidR="00BA2266" w:rsidRDefault="00BA2266">
            <w:pPr>
              <w:jc w:val="center"/>
              <w:rPr>
                <w:rFonts w:ascii="Arial" w:hAnsi="Arial" w:cs="Arial"/>
                <w:sz w:val="20"/>
                <w:szCs w:val="20"/>
              </w:rPr>
            </w:pPr>
            <w:r>
              <w:rPr>
                <w:rFonts w:ascii="Arial" w:hAnsi="Arial" w:cs="Arial"/>
                <w:sz w:val="20"/>
                <w:szCs w:val="20"/>
              </w:rPr>
              <w:t>BS</w:t>
            </w:r>
          </w:p>
        </w:tc>
      </w:tr>
      <w:tr w:rsidR="00BA2266" w14:paraId="2D7B1D88"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7601A0F6" w14:textId="77777777" w:rsidR="00BA2266" w:rsidRDefault="00BA2266">
            <w:pPr>
              <w:ind w:firstLineChars="100" w:firstLine="200"/>
              <w:rPr>
                <w:rFonts w:ascii="Arial" w:hAnsi="Arial" w:cs="Arial"/>
                <w:sz w:val="20"/>
                <w:szCs w:val="20"/>
              </w:rPr>
            </w:pPr>
            <w:r>
              <w:rPr>
                <w:rFonts w:ascii="Arial" w:hAnsi="Arial" w:cs="Arial"/>
                <w:sz w:val="20"/>
                <w:szCs w:val="20"/>
              </w:rPr>
              <w:t>Belize</w:t>
            </w:r>
          </w:p>
        </w:tc>
        <w:tc>
          <w:tcPr>
            <w:tcW w:w="3210" w:type="dxa"/>
            <w:tcBorders>
              <w:top w:val="nil"/>
              <w:left w:val="nil"/>
              <w:bottom w:val="single" w:sz="4" w:space="0" w:color="auto"/>
              <w:right w:val="single" w:sz="4" w:space="0" w:color="auto"/>
            </w:tcBorders>
            <w:noWrap/>
            <w:vAlign w:val="center"/>
            <w:hideMark/>
          </w:tcPr>
          <w:p w14:paraId="3788F5ED" w14:textId="77777777" w:rsidR="00BA2266" w:rsidRDefault="00BA2266">
            <w:pPr>
              <w:ind w:firstLineChars="100" w:firstLine="200"/>
              <w:rPr>
                <w:rFonts w:ascii="Arial" w:hAnsi="Arial" w:cs="Arial"/>
                <w:sz w:val="20"/>
                <w:szCs w:val="20"/>
              </w:rPr>
            </w:pPr>
            <w:r>
              <w:rPr>
                <w:rFonts w:ascii="Arial" w:hAnsi="Arial" w:cs="Arial"/>
                <w:sz w:val="20"/>
                <w:szCs w:val="20"/>
              </w:rPr>
              <w:t>BELIZE</w:t>
            </w:r>
          </w:p>
        </w:tc>
        <w:tc>
          <w:tcPr>
            <w:tcW w:w="1800" w:type="dxa"/>
            <w:tcBorders>
              <w:top w:val="nil"/>
              <w:left w:val="nil"/>
              <w:bottom w:val="single" w:sz="4" w:space="0" w:color="auto"/>
              <w:right w:val="single" w:sz="4" w:space="0" w:color="auto"/>
            </w:tcBorders>
            <w:noWrap/>
            <w:vAlign w:val="center"/>
            <w:hideMark/>
          </w:tcPr>
          <w:p w14:paraId="1C4F68FB" w14:textId="77777777" w:rsidR="00BA2266" w:rsidRDefault="00BA2266">
            <w:pPr>
              <w:jc w:val="center"/>
              <w:rPr>
                <w:rFonts w:ascii="Arial" w:hAnsi="Arial" w:cs="Arial"/>
                <w:sz w:val="20"/>
                <w:szCs w:val="20"/>
              </w:rPr>
            </w:pPr>
            <w:r>
              <w:rPr>
                <w:rFonts w:ascii="Arial" w:hAnsi="Arial" w:cs="Arial"/>
                <w:sz w:val="20"/>
                <w:szCs w:val="20"/>
              </w:rPr>
              <w:t>BZ</w:t>
            </w:r>
          </w:p>
        </w:tc>
      </w:tr>
      <w:tr w:rsidR="00BA2266" w14:paraId="39361EA8"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6728B4A8" w14:textId="77777777" w:rsidR="00BA2266" w:rsidRDefault="00BA2266">
            <w:pPr>
              <w:ind w:firstLineChars="100" w:firstLine="200"/>
              <w:rPr>
                <w:rFonts w:ascii="Arial" w:hAnsi="Arial" w:cs="Arial"/>
                <w:sz w:val="20"/>
                <w:szCs w:val="20"/>
              </w:rPr>
            </w:pPr>
            <w:r>
              <w:rPr>
                <w:rFonts w:ascii="Arial" w:hAnsi="Arial" w:cs="Arial"/>
                <w:sz w:val="20"/>
                <w:szCs w:val="20"/>
              </w:rPr>
              <w:t>Bolívie</w:t>
            </w:r>
          </w:p>
        </w:tc>
        <w:tc>
          <w:tcPr>
            <w:tcW w:w="3210" w:type="dxa"/>
            <w:tcBorders>
              <w:top w:val="nil"/>
              <w:left w:val="nil"/>
              <w:bottom w:val="single" w:sz="4" w:space="0" w:color="auto"/>
              <w:right w:val="single" w:sz="4" w:space="0" w:color="auto"/>
            </w:tcBorders>
            <w:noWrap/>
            <w:vAlign w:val="center"/>
            <w:hideMark/>
          </w:tcPr>
          <w:p w14:paraId="1FA79176" w14:textId="77777777" w:rsidR="00BA2266" w:rsidRDefault="00BA2266">
            <w:pPr>
              <w:ind w:firstLineChars="100" w:firstLine="200"/>
              <w:rPr>
                <w:rFonts w:ascii="Arial" w:hAnsi="Arial" w:cs="Arial"/>
                <w:sz w:val="20"/>
                <w:szCs w:val="20"/>
              </w:rPr>
            </w:pPr>
            <w:r>
              <w:rPr>
                <w:rFonts w:ascii="Arial" w:hAnsi="Arial" w:cs="Arial"/>
                <w:sz w:val="20"/>
                <w:szCs w:val="20"/>
              </w:rPr>
              <w:t>BOLIVIA</w:t>
            </w:r>
          </w:p>
        </w:tc>
        <w:tc>
          <w:tcPr>
            <w:tcW w:w="1800" w:type="dxa"/>
            <w:tcBorders>
              <w:top w:val="nil"/>
              <w:left w:val="nil"/>
              <w:bottom w:val="single" w:sz="4" w:space="0" w:color="auto"/>
              <w:right w:val="single" w:sz="4" w:space="0" w:color="auto"/>
            </w:tcBorders>
            <w:noWrap/>
            <w:vAlign w:val="center"/>
            <w:hideMark/>
          </w:tcPr>
          <w:p w14:paraId="7A841C14" w14:textId="77777777" w:rsidR="00BA2266" w:rsidRDefault="00BA2266">
            <w:pPr>
              <w:jc w:val="center"/>
              <w:rPr>
                <w:rFonts w:ascii="Arial" w:hAnsi="Arial" w:cs="Arial"/>
                <w:sz w:val="20"/>
                <w:szCs w:val="20"/>
              </w:rPr>
            </w:pPr>
            <w:r>
              <w:rPr>
                <w:rFonts w:ascii="Arial" w:hAnsi="Arial" w:cs="Arial"/>
                <w:sz w:val="20"/>
                <w:szCs w:val="20"/>
              </w:rPr>
              <w:t>BOL</w:t>
            </w:r>
          </w:p>
        </w:tc>
      </w:tr>
      <w:tr w:rsidR="00BA2266" w14:paraId="1EA0F750"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6C42E261" w14:textId="77777777" w:rsidR="00BA2266" w:rsidRDefault="00BA2266">
            <w:pPr>
              <w:ind w:firstLineChars="100" w:firstLine="200"/>
              <w:rPr>
                <w:rFonts w:ascii="Arial" w:hAnsi="Arial" w:cs="Arial"/>
                <w:sz w:val="20"/>
                <w:szCs w:val="20"/>
              </w:rPr>
            </w:pPr>
            <w:r>
              <w:rPr>
                <w:rFonts w:ascii="Arial" w:hAnsi="Arial" w:cs="Arial"/>
                <w:sz w:val="20"/>
                <w:szCs w:val="20"/>
              </w:rPr>
              <w:t>Britské Panenské ostrovy</w:t>
            </w:r>
          </w:p>
        </w:tc>
        <w:tc>
          <w:tcPr>
            <w:tcW w:w="3210" w:type="dxa"/>
            <w:tcBorders>
              <w:top w:val="nil"/>
              <w:left w:val="nil"/>
              <w:bottom w:val="single" w:sz="4" w:space="0" w:color="auto"/>
              <w:right w:val="single" w:sz="4" w:space="0" w:color="auto"/>
            </w:tcBorders>
            <w:noWrap/>
            <w:vAlign w:val="center"/>
            <w:hideMark/>
          </w:tcPr>
          <w:p w14:paraId="5CF38ACA" w14:textId="77777777" w:rsidR="00BA2266" w:rsidRDefault="00BA2266">
            <w:pPr>
              <w:ind w:firstLineChars="100" w:firstLine="200"/>
              <w:rPr>
                <w:rFonts w:ascii="Arial" w:hAnsi="Arial" w:cs="Arial"/>
                <w:sz w:val="20"/>
                <w:szCs w:val="20"/>
              </w:rPr>
            </w:pPr>
            <w:r>
              <w:rPr>
                <w:rFonts w:ascii="Arial" w:hAnsi="Arial" w:cs="Arial"/>
                <w:sz w:val="20"/>
                <w:szCs w:val="20"/>
              </w:rPr>
              <w:t>VIRGIN ISLANDS, BRITISH</w:t>
            </w:r>
          </w:p>
        </w:tc>
        <w:tc>
          <w:tcPr>
            <w:tcW w:w="1800" w:type="dxa"/>
            <w:tcBorders>
              <w:top w:val="nil"/>
              <w:left w:val="nil"/>
              <w:bottom w:val="single" w:sz="4" w:space="0" w:color="auto"/>
              <w:right w:val="single" w:sz="4" w:space="0" w:color="auto"/>
            </w:tcBorders>
            <w:noWrap/>
            <w:vAlign w:val="center"/>
            <w:hideMark/>
          </w:tcPr>
          <w:p w14:paraId="0620426D" w14:textId="77777777" w:rsidR="00BA2266" w:rsidRDefault="00BA2266">
            <w:pPr>
              <w:jc w:val="center"/>
              <w:rPr>
                <w:rFonts w:ascii="Arial" w:hAnsi="Arial" w:cs="Arial"/>
                <w:sz w:val="20"/>
                <w:szCs w:val="20"/>
              </w:rPr>
            </w:pPr>
            <w:r>
              <w:rPr>
                <w:rFonts w:ascii="Arial" w:hAnsi="Arial" w:cs="Arial"/>
                <w:sz w:val="20"/>
                <w:szCs w:val="20"/>
              </w:rPr>
              <w:t>VG</w:t>
            </w:r>
          </w:p>
        </w:tc>
      </w:tr>
      <w:tr w:rsidR="00BA2266" w14:paraId="0D406148"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203C75E1" w14:textId="77777777" w:rsidR="00BA2266" w:rsidRDefault="00BA2266">
            <w:pPr>
              <w:ind w:firstLineChars="100" w:firstLine="200"/>
              <w:rPr>
                <w:rFonts w:ascii="Arial" w:hAnsi="Arial" w:cs="Arial"/>
                <w:sz w:val="20"/>
                <w:szCs w:val="20"/>
              </w:rPr>
            </w:pPr>
            <w:r>
              <w:rPr>
                <w:rFonts w:ascii="Arial" w:hAnsi="Arial" w:cs="Arial"/>
                <w:sz w:val="20"/>
                <w:szCs w:val="20"/>
              </w:rPr>
              <w:t>Cookovy ostrovy</w:t>
            </w:r>
          </w:p>
        </w:tc>
        <w:tc>
          <w:tcPr>
            <w:tcW w:w="3210" w:type="dxa"/>
            <w:tcBorders>
              <w:top w:val="nil"/>
              <w:left w:val="nil"/>
              <w:bottom w:val="single" w:sz="4" w:space="0" w:color="auto"/>
              <w:right w:val="single" w:sz="4" w:space="0" w:color="auto"/>
            </w:tcBorders>
            <w:noWrap/>
            <w:vAlign w:val="center"/>
            <w:hideMark/>
          </w:tcPr>
          <w:p w14:paraId="4A830CF5" w14:textId="77777777" w:rsidR="00BA2266" w:rsidRDefault="00BA2266">
            <w:pPr>
              <w:ind w:firstLineChars="100" w:firstLine="200"/>
              <w:rPr>
                <w:rFonts w:ascii="Arial" w:hAnsi="Arial" w:cs="Arial"/>
                <w:sz w:val="20"/>
                <w:szCs w:val="20"/>
              </w:rPr>
            </w:pPr>
            <w:r>
              <w:rPr>
                <w:rFonts w:ascii="Arial" w:hAnsi="Arial" w:cs="Arial"/>
                <w:sz w:val="20"/>
                <w:szCs w:val="20"/>
              </w:rPr>
              <w:t>COOK ISLANDS</w:t>
            </w:r>
          </w:p>
        </w:tc>
        <w:tc>
          <w:tcPr>
            <w:tcW w:w="1800" w:type="dxa"/>
            <w:tcBorders>
              <w:top w:val="nil"/>
              <w:left w:val="nil"/>
              <w:bottom w:val="single" w:sz="4" w:space="0" w:color="auto"/>
              <w:right w:val="single" w:sz="4" w:space="0" w:color="auto"/>
            </w:tcBorders>
            <w:noWrap/>
            <w:vAlign w:val="center"/>
            <w:hideMark/>
          </w:tcPr>
          <w:p w14:paraId="2094F324" w14:textId="77777777" w:rsidR="00BA2266" w:rsidRDefault="00BA2266">
            <w:pPr>
              <w:jc w:val="center"/>
              <w:rPr>
                <w:rFonts w:ascii="Arial" w:hAnsi="Arial" w:cs="Arial"/>
                <w:sz w:val="20"/>
                <w:szCs w:val="20"/>
              </w:rPr>
            </w:pPr>
            <w:r>
              <w:rPr>
                <w:rFonts w:ascii="Arial" w:hAnsi="Arial" w:cs="Arial"/>
                <w:sz w:val="20"/>
                <w:szCs w:val="20"/>
              </w:rPr>
              <w:t>CK</w:t>
            </w:r>
          </w:p>
        </w:tc>
      </w:tr>
      <w:tr w:rsidR="00BA2266" w14:paraId="7987CD1C"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79E0B948" w14:textId="77777777" w:rsidR="00BA2266" w:rsidRDefault="00BA2266">
            <w:pPr>
              <w:ind w:firstLineChars="100" w:firstLine="200"/>
              <w:rPr>
                <w:rFonts w:ascii="Arial" w:hAnsi="Arial" w:cs="Arial"/>
                <w:sz w:val="20"/>
                <w:szCs w:val="20"/>
              </w:rPr>
            </w:pPr>
            <w:r>
              <w:rPr>
                <w:rFonts w:ascii="Arial" w:hAnsi="Arial" w:cs="Arial"/>
                <w:sz w:val="20"/>
                <w:szCs w:val="20"/>
              </w:rPr>
              <w:t>Dominikánská republika</w:t>
            </w:r>
          </w:p>
        </w:tc>
        <w:tc>
          <w:tcPr>
            <w:tcW w:w="3210" w:type="dxa"/>
            <w:tcBorders>
              <w:top w:val="nil"/>
              <w:left w:val="nil"/>
              <w:bottom w:val="single" w:sz="4" w:space="0" w:color="auto"/>
              <w:right w:val="single" w:sz="4" w:space="0" w:color="auto"/>
            </w:tcBorders>
            <w:noWrap/>
            <w:vAlign w:val="center"/>
            <w:hideMark/>
          </w:tcPr>
          <w:p w14:paraId="3D30ECDA" w14:textId="77777777" w:rsidR="00BA2266" w:rsidRDefault="00BA2266">
            <w:pPr>
              <w:ind w:firstLineChars="100" w:firstLine="200"/>
              <w:rPr>
                <w:rFonts w:ascii="Arial" w:hAnsi="Arial" w:cs="Arial"/>
                <w:sz w:val="20"/>
                <w:szCs w:val="20"/>
              </w:rPr>
            </w:pPr>
            <w:r>
              <w:rPr>
                <w:rFonts w:ascii="Arial" w:hAnsi="Arial" w:cs="Arial"/>
                <w:sz w:val="20"/>
                <w:szCs w:val="20"/>
              </w:rPr>
              <w:t>DOMINICAN REPUBLIC</w:t>
            </w:r>
          </w:p>
        </w:tc>
        <w:tc>
          <w:tcPr>
            <w:tcW w:w="1800" w:type="dxa"/>
            <w:tcBorders>
              <w:top w:val="nil"/>
              <w:left w:val="nil"/>
              <w:bottom w:val="single" w:sz="4" w:space="0" w:color="auto"/>
              <w:right w:val="single" w:sz="4" w:space="0" w:color="auto"/>
            </w:tcBorders>
            <w:noWrap/>
            <w:vAlign w:val="center"/>
            <w:hideMark/>
          </w:tcPr>
          <w:p w14:paraId="18FB3E0A" w14:textId="77777777" w:rsidR="00BA2266" w:rsidRDefault="00BA2266">
            <w:pPr>
              <w:jc w:val="center"/>
              <w:rPr>
                <w:rFonts w:ascii="Arial" w:hAnsi="Arial" w:cs="Arial"/>
                <w:sz w:val="20"/>
                <w:szCs w:val="20"/>
              </w:rPr>
            </w:pPr>
            <w:r>
              <w:rPr>
                <w:rFonts w:ascii="Arial" w:hAnsi="Arial" w:cs="Arial"/>
                <w:sz w:val="20"/>
                <w:szCs w:val="20"/>
              </w:rPr>
              <w:t>DOM</w:t>
            </w:r>
          </w:p>
        </w:tc>
      </w:tr>
      <w:tr w:rsidR="00BA2266" w14:paraId="1D23BBF9"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69D4B650" w14:textId="77777777" w:rsidR="00BA2266" w:rsidRDefault="00BA2266">
            <w:pPr>
              <w:ind w:firstLineChars="100" w:firstLine="200"/>
              <w:rPr>
                <w:rFonts w:ascii="Arial" w:hAnsi="Arial" w:cs="Arial"/>
                <w:sz w:val="20"/>
                <w:szCs w:val="20"/>
              </w:rPr>
            </w:pPr>
            <w:r>
              <w:rPr>
                <w:rFonts w:ascii="Arial" w:hAnsi="Arial" w:cs="Arial"/>
                <w:sz w:val="20"/>
                <w:szCs w:val="20"/>
              </w:rPr>
              <w:t>Ekvádor</w:t>
            </w:r>
          </w:p>
        </w:tc>
        <w:tc>
          <w:tcPr>
            <w:tcW w:w="3210" w:type="dxa"/>
            <w:tcBorders>
              <w:top w:val="nil"/>
              <w:left w:val="nil"/>
              <w:bottom w:val="single" w:sz="4" w:space="0" w:color="auto"/>
              <w:right w:val="single" w:sz="4" w:space="0" w:color="auto"/>
            </w:tcBorders>
            <w:noWrap/>
            <w:vAlign w:val="center"/>
            <w:hideMark/>
          </w:tcPr>
          <w:p w14:paraId="206300BE" w14:textId="77777777" w:rsidR="00BA2266" w:rsidRDefault="00BA2266">
            <w:pPr>
              <w:ind w:firstLineChars="100" w:firstLine="200"/>
              <w:rPr>
                <w:rFonts w:ascii="Arial" w:hAnsi="Arial" w:cs="Arial"/>
                <w:sz w:val="20"/>
                <w:szCs w:val="20"/>
              </w:rPr>
            </w:pPr>
            <w:r>
              <w:rPr>
                <w:rFonts w:ascii="Arial" w:hAnsi="Arial" w:cs="Arial"/>
                <w:sz w:val="20"/>
                <w:szCs w:val="20"/>
              </w:rPr>
              <w:t>ECUADOR</w:t>
            </w:r>
          </w:p>
        </w:tc>
        <w:tc>
          <w:tcPr>
            <w:tcW w:w="1800" w:type="dxa"/>
            <w:tcBorders>
              <w:top w:val="nil"/>
              <w:left w:val="nil"/>
              <w:bottom w:val="single" w:sz="4" w:space="0" w:color="auto"/>
              <w:right w:val="single" w:sz="4" w:space="0" w:color="auto"/>
            </w:tcBorders>
            <w:noWrap/>
            <w:vAlign w:val="center"/>
            <w:hideMark/>
          </w:tcPr>
          <w:p w14:paraId="11203F29" w14:textId="77777777" w:rsidR="00BA2266" w:rsidRDefault="00BA2266">
            <w:pPr>
              <w:jc w:val="center"/>
              <w:rPr>
                <w:rFonts w:ascii="Arial" w:hAnsi="Arial" w:cs="Arial"/>
                <w:sz w:val="20"/>
                <w:szCs w:val="20"/>
              </w:rPr>
            </w:pPr>
            <w:r>
              <w:rPr>
                <w:rFonts w:ascii="Arial" w:hAnsi="Arial" w:cs="Arial"/>
                <w:sz w:val="20"/>
                <w:szCs w:val="20"/>
              </w:rPr>
              <w:t>EC</w:t>
            </w:r>
          </w:p>
        </w:tc>
      </w:tr>
      <w:tr w:rsidR="00BA2266" w14:paraId="034D1B15"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7EEEFC25" w14:textId="77777777" w:rsidR="00BA2266" w:rsidRDefault="00BA2266">
            <w:pPr>
              <w:ind w:firstLineChars="100" w:firstLine="200"/>
              <w:rPr>
                <w:rFonts w:ascii="Arial" w:hAnsi="Arial" w:cs="Arial"/>
                <w:sz w:val="20"/>
                <w:szCs w:val="20"/>
              </w:rPr>
            </w:pPr>
            <w:r>
              <w:rPr>
                <w:rFonts w:ascii="Arial" w:hAnsi="Arial" w:cs="Arial"/>
                <w:sz w:val="20"/>
                <w:szCs w:val="20"/>
              </w:rPr>
              <w:t>Gruzie</w:t>
            </w:r>
          </w:p>
        </w:tc>
        <w:tc>
          <w:tcPr>
            <w:tcW w:w="3210" w:type="dxa"/>
            <w:tcBorders>
              <w:top w:val="nil"/>
              <w:left w:val="nil"/>
              <w:bottom w:val="single" w:sz="4" w:space="0" w:color="auto"/>
              <w:right w:val="single" w:sz="4" w:space="0" w:color="auto"/>
            </w:tcBorders>
            <w:noWrap/>
            <w:vAlign w:val="center"/>
            <w:hideMark/>
          </w:tcPr>
          <w:p w14:paraId="314C1C97" w14:textId="77777777" w:rsidR="00BA2266" w:rsidRDefault="00BA2266">
            <w:pPr>
              <w:ind w:firstLineChars="100" w:firstLine="200"/>
              <w:rPr>
                <w:rFonts w:ascii="Arial" w:hAnsi="Arial" w:cs="Arial"/>
                <w:sz w:val="20"/>
                <w:szCs w:val="20"/>
              </w:rPr>
            </w:pPr>
            <w:r>
              <w:rPr>
                <w:rFonts w:ascii="Arial" w:hAnsi="Arial" w:cs="Arial"/>
                <w:sz w:val="20"/>
                <w:szCs w:val="20"/>
              </w:rPr>
              <w:t>GEORGIA</w:t>
            </w:r>
          </w:p>
        </w:tc>
        <w:tc>
          <w:tcPr>
            <w:tcW w:w="1800" w:type="dxa"/>
            <w:tcBorders>
              <w:top w:val="nil"/>
              <w:left w:val="nil"/>
              <w:bottom w:val="single" w:sz="4" w:space="0" w:color="auto"/>
              <w:right w:val="single" w:sz="4" w:space="0" w:color="auto"/>
            </w:tcBorders>
            <w:noWrap/>
            <w:vAlign w:val="center"/>
            <w:hideMark/>
          </w:tcPr>
          <w:p w14:paraId="4FF19E27" w14:textId="77777777" w:rsidR="00BA2266" w:rsidRDefault="00BA2266">
            <w:pPr>
              <w:jc w:val="center"/>
              <w:rPr>
                <w:rFonts w:ascii="Arial" w:hAnsi="Arial" w:cs="Arial"/>
                <w:sz w:val="20"/>
                <w:szCs w:val="20"/>
              </w:rPr>
            </w:pPr>
            <w:r>
              <w:rPr>
                <w:rFonts w:ascii="Arial" w:hAnsi="Arial" w:cs="Arial"/>
                <w:sz w:val="20"/>
                <w:szCs w:val="20"/>
              </w:rPr>
              <w:t>GE</w:t>
            </w:r>
          </w:p>
        </w:tc>
      </w:tr>
      <w:tr w:rsidR="00BA2266" w14:paraId="1B62ACC2"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4014B119" w14:textId="77777777" w:rsidR="00BA2266" w:rsidRDefault="00BA2266">
            <w:pPr>
              <w:ind w:firstLineChars="100" w:firstLine="200"/>
              <w:rPr>
                <w:rFonts w:ascii="Arial" w:hAnsi="Arial" w:cs="Arial"/>
                <w:sz w:val="20"/>
                <w:szCs w:val="20"/>
              </w:rPr>
            </w:pPr>
            <w:r>
              <w:rPr>
                <w:rFonts w:ascii="Arial" w:hAnsi="Arial" w:cs="Arial"/>
                <w:sz w:val="20"/>
                <w:szCs w:val="20"/>
              </w:rPr>
              <w:t>Haiti</w:t>
            </w:r>
          </w:p>
        </w:tc>
        <w:tc>
          <w:tcPr>
            <w:tcW w:w="3210" w:type="dxa"/>
            <w:tcBorders>
              <w:top w:val="nil"/>
              <w:left w:val="nil"/>
              <w:bottom w:val="single" w:sz="4" w:space="0" w:color="auto"/>
              <w:right w:val="single" w:sz="4" w:space="0" w:color="auto"/>
            </w:tcBorders>
            <w:noWrap/>
            <w:vAlign w:val="center"/>
            <w:hideMark/>
          </w:tcPr>
          <w:p w14:paraId="74DAD5F6" w14:textId="77777777" w:rsidR="00BA2266" w:rsidRDefault="00BA2266">
            <w:pPr>
              <w:ind w:firstLineChars="100" w:firstLine="200"/>
              <w:rPr>
                <w:rFonts w:ascii="Arial" w:hAnsi="Arial" w:cs="Arial"/>
                <w:sz w:val="20"/>
                <w:szCs w:val="20"/>
              </w:rPr>
            </w:pPr>
            <w:r>
              <w:rPr>
                <w:rFonts w:ascii="Arial" w:hAnsi="Arial" w:cs="Arial"/>
                <w:sz w:val="20"/>
                <w:szCs w:val="20"/>
              </w:rPr>
              <w:t>HAITI</w:t>
            </w:r>
          </w:p>
        </w:tc>
        <w:tc>
          <w:tcPr>
            <w:tcW w:w="1800" w:type="dxa"/>
            <w:tcBorders>
              <w:top w:val="nil"/>
              <w:left w:val="nil"/>
              <w:bottom w:val="single" w:sz="4" w:space="0" w:color="auto"/>
              <w:right w:val="single" w:sz="4" w:space="0" w:color="auto"/>
            </w:tcBorders>
            <w:noWrap/>
            <w:vAlign w:val="center"/>
            <w:hideMark/>
          </w:tcPr>
          <w:p w14:paraId="0A4F32F6" w14:textId="77777777" w:rsidR="00BA2266" w:rsidRDefault="00BA2266">
            <w:pPr>
              <w:jc w:val="center"/>
              <w:rPr>
                <w:rFonts w:ascii="Arial" w:hAnsi="Arial" w:cs="Arial"/>
                <w:sz w:val="20"/>
                <w:szCs w:val="20"/>
              </w:rPr>
            </w:pPr>
            <w:r>
              <w:rPr>
                <w:rFonts w:ascii="Arial" w:hAnsi="Arial" w:cs="Arial"/>
                <w:sz w:val="20"/>
                <w:szCs w:val="20"/>
              </w:rPr>
              <w:t>RH</w:t>
            </w:r>
          </w:p>
        </w:tc>
      </w:tr>
      <w:tr w:rsidR="00BA2266" w14:paraId="5DFD97AB"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338A5A74" w14:textId="77777777" w:rsidR="00BA2266" w:rsidRDefault="00BA2266">
            <w:pPr>
              <w:ind w:firstLineChars="100" w:firstLine="200"/>
              <w:rPr>
                <w:rFonts w:ascii="Arial" w:hAnsi="Arial" w:cs="Arial"/>
                <w:sz w:val="20"/>
                <w:szCs w:val="20"/>
              </w:rPr>
            </w:pPr>
            <w:r>
              <w:rPr>
                <w:rFonts w:ascii="Arial" w:hAnsi="Arial" w:cs="Arial"/>
                <w:sz w:val="20"/>
                <w:szCs w:val="20"/>
              </w:rPr>
              <w:t>Kajmanské ostrovy (</w:t>
            </w:r>
            <w:proofErr w:type="spellStart"/>
            <w:r>
              <w:rPr>
                <w:rFonts w:ascii="Arial" w:hAnsi="Arial" w:cs="Arial"/>
                <w:sz w:val="20"/>
                <w:szCs w:val="20"/>
              </w:rPr>
              <w:t>brit</w:t>
            </w:r>
            <w:proofErr w:type="spellEnd"/>
            <w:r>
              <w:rPr>
                <w:rFonts w:ascii="Arial" w:hAnsi="Arial" w:cs="Arial"/>
                <w:sz w:val="20"/>
                <w:szCs w:val="20"/>
              </w:rPr>
              <w:t>.)</w:t>
            </w:r>
          </w:p>
        </w:tc>
        <w:tc>
          <w:tcPr>
            <w:tcW w:w="3210" w:type="dxa"/>
            <w:tcBorders>
              <w:top w:val="nil"/>
              <w:left w:val="nil"/>
              <w:bottom w:val="single" w:sz="4" w:space="0" w:color="auto"/>
              <w:right w:val="single" w:sz="4" w:space="0" w:color="auto"/>
            </w:tcBorders>
            <w:noWrap/>
            <w:vAlign w:val="center"/>
            <w:hideMark/>
          </w:tcPr>
          <w:p w14:paraId="5DBCF505" w14:textId="77777777" w:rsidR="00BA2266" w:rsidRDefault="00BA2266">
            <w:pPr>
              <w:ind w:firstLineChars="100" w:firstLine="200"/>
              <w:rPr>
                <w:rFonts w:ascii="Arial" w:hAnsi="Arial" w:cs="Arial"/>
                <w:sz w:val="20"/>
                <w:szCs w:val="20"/>
              </w:rPr>
            </w:pPr>
            <w:r>
              <w:rPr>
                <w:rFonts w:ascii="Arial" w:hAnsi="Arial" w:cs="Arial"/>
                <w:sz w:val="20"/>
                <w:szCs w:val="20"/>
              </w:rPr>
              <w:t>CAYMAN ISLANDS</w:t>
            </w:r>
          </w:p>
        </w:tc>
        <w:tc>
          <w:tcPr>
            <w:tcW w:w="1800" w:type="dxa"/>
            <w:tcBorders>
              <w:top w:val="nil"/>
              <w:left w:val="nil"/>
              <w:bottom w:val="single" w:sz="4" w:space="0" w:color="auto"/>
              <w:right w:val="single" w:sz="4" w:space="0" w:color="auto"/>
            </w:tcBorders>
            <w:noWrap/>
            <w:vAlign w:val="center"/>
            <w:hideMark/>
          </w:tcPr>
          <w:p w14:paraId="3510BBB3" w14:textId="77777777" w:rsidR="00BA2266" w:rsidRDefault="00BA2266">
            <w:pPr>
              <w:jc w:val="center"/>
              <w:rPr>
                <w:rFonts w:ascii="Arial" w:hAnsi="Arial" w:cs="Arial"/>
                <w:sz w:val="20"/>
                <w:szCs w:val="20"/>
              </w:rPr>
            </w:pPr>
            <w:r>
              <w:rPr>
                <w:rFonts w:ascii="Arial" w:hAnsi="Arial" w:cs="Arial"/>
                <w:sz w:val="20"/>
                <w:szCs w:val="20"/>
              </w:rPr>
              <w:t>KY</w:t>
            </w:r>
          </w:p>
        </w:tc>
      </w:tr>
      <w:tr w:rsidR="00BA2266" w14:paraId="2DA7C447"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64B06C90" w14:textId="77777777" w:rsidR="00BA2266" w:rsidRDefault="00BA2266">
            <w:pPr>
              <w:ind w:firstLineChars="100" w:firstLine="200"/>
              <w:rPr>
                <w:rFonts w:ascii="Arial" w:hAnsi="Arial" w:cs="Arial"/>
                <w:sz w:val="20"/>
                <w:szCs w:val="20"/>
              </w:rPr>
            </w:pPr>
            <w:r>
              <w:rPr>
                <w:rFonts w:ascii="Arial" w:hAnsi="Arial" w:cs="Arial"/>
                <w:sz w:val="20"/>
                <w:szCs w:val="20"/>
              </w:rPr>
              <w:t>Kolumbie</w:t>
            </w:r>
          </w:p>
        </w:tc>
        <w:tc>
          <w:tcPr>
            <w:tcW w:w="3210" w:type="dxa"/>
            <w:tcBorders>
              <w:top w:val="nil"/>
              <w:left w:val="nil"/>
              <w:bottom w:val="single" w:sz="4" w:space="0" w:color="auto"/>
              <w:right w:val="single" w:sz="4" w:space="0" w:color="auto"/>
            </w:tcBorders>
            <w:noWrap/>
            <w:vAlign w:val="center"/>
            <w:hideMark/>
          </w:tcPr>
          <w:p w14:paraId="5F41AA4D" w14:textId="77777777" w:rsidR="00BA2266" w:rsidRDefault="00BA2266">
            <w:pPr>
              <w:ind w:firstLineChars="100" w:firstLine="200"/>
              <w:rPr>
                <w:rFonts w:ascii="Arial" w:hAnsi="Arial" w:cs="Arial"/>
                <w:sz w:val="20"/>
                <w:szCs w:val="20"/>
              </w:rPr>
            </w:pPr>
            <w:r>
              <w:rPr>
                <w:rFonts w:ascii="Arial" w:hAnsi="Arial" w:cs="Arial"/>
                <w:sz w:val="20"/>
                <w:szCs w:val="20"/>
              </w:rPr>
              <w:t>COLUMBIA</w:t>
            </w:r>
          </w:p>
        </w:tc>
        <w:tc>
          <w:tcPr>
            <w:tcW w:w="1800" w:type="dxa"/>
            <w:tcBorders>
              <w:top w:val="nil"/>
              <w:left w:val="nil"/>
              <w:bottom w:val="single" w:sz="4" w:space="0" w:color="auto"/>
              <w:right w:val="single" w:sz="4" w:space="0" w:color="auto"/>
            </w:tcBorders>
            <w:noWrap/>
            <w:vAlign w:val="center"/>
            <w:hideMark/>
          </w:tcPr>
          <w:p w14:paraId="752F2B94" w14:textId="77777777" w:rsidR="00BA2266" w:rsidRDefault="00BA2266">
            <w:pPr>
              <w:jc w:val="center"/>
              <w:rPr>
                <w:rFonts w:ascii="Arial" w:hAnsi="Arial" w:cs="Arial"/>
                <w:sz w:val="20"/>
                <w:szCs w:val="20"/>
              </w:rPr>
            </w:pPr>
            <w:r>
              <w:rPr>
                <w:rFonts w:ascii="Arial" w:hAnsi="Arial" w:cs="Arial"/>
                <w:sz w:val="20"/>
                <w:szCs w:val="20"/>
              </w:rPr>
              <w:t>CO</w:t>
            </w:r>
          </w:p>
        </w:tc>
      </w:tr>
      <w:tr w:rsidR="00BA2266" w14:paraId="47352691"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1821A6D8" w14:textId="77777777" w:rsidR="00BA2266" w:rsidRDefault="00BA2266">
            <w:pPr>
              <w:ind w:firstLineChars="100" w:firstLine="200"/>
              <w:rPr>
                <w:rFonts w:ascii="Arial" w:hAnsi="Arial" w:cs="Arial"/>
                <w:sz w:val="20"/>
                <w:szCs w:val="20"/>
              </w:rPr>
            </w:pPr>
            <w:r>
              <w:rPr>
                <w:rFonts w:ascii="Arial" w:hAnsi="Arial" w:cs="Arial"/>
                <w:sz w:val="20"/>
                <w:szCs w:val="20"/>
              </w:rPr>
              <w:t>Kostarika</w:t>
            </w:r>
          </w:p>
        </w:tc>
        <w:tc>
          <w:tcPr>
            <w:tcW w:w="3210" w:type="dxa"/>
            <w:tcBorders>
              <w:top w:val="nil"/>
              <w:left w:val="nil"/>
              <w:bottom w:val="single" w:sz="4" w:space="0" w:color="auto"/>
              <w:right w:val="single" w:sz="4" w:space="0" w:color="auto"/>
            </w:tcBorders>
            <w:noWrap/>
            <w:vAlign w:val="center"/>
            <w:hideMark/>
          </w:tcPr>
          <w:p w14:paraId="5E0A7825" w14:textId="77777777" w:rsidR="00BA2266" w:rsidRDefault="00BA2266">
            <w:pPr>
              <w:ind w:firstLineChars="100" w:firstLine="200"/>
              <w:rPr>
                <w:rFonts w:ascii="Arial" w:hAnsi="Arial" w:cs="Arial"/>
                <w:sz w:val="20"/>
                <w:szCs w:val="20"/>
              </w:rPr>
            </w:pPr>
            <w:r>
              <w:rPr>
                <w:rFonts w:ascii="Arial" w:hAnsi="Arial" w:cs="Arial"/>
                <w:sz w:val="20"/>
                <w:szCs w:val="20"/>
              </w:rPr>
              <w:t>COSTA RICA</w:t>
            </w:r>
          </w:p>
        </w:tc>
        <w:tc>
          <w:tcPr>
            <w:tcW w:w="1800" w:type="dxa"/>
            <w:tcBorders>
              <w:top w:val="nil"/>
              <w:left w:val="nil"/>
              <w:bottom w:val="single" w:sz="4" w:space="0" w:color="auto"/>
              <w:right w:val="single" w:sz="4" w:space="0" w:color="auto"/>
            </w:tcBorders>
            <w:noWrap/>
            <w:vAlign w:val="center"/>
            <w:hideMark/>
          </w:tcPr>
          <w:p w14:paraId="52B00ED0" w14:textId="77777777" w:rsidR="00BA2266" w:rsidRDefault="00BA2266">
            <w:pPr>
              <w:jc w:val="center"/>
              <w:rPr>
                <w:rFonts w:ascii="Arial" w:hAnsi="Arial" w:cs="Arial"/>
                <w:sz w:val="20"/>
                <w:szCs w:val="20"/>
              </w:rPr>
            </w:pPr>
            <w:r>
              <w:rPr>
                <w:rFonts w:ascii="Arial" w:hAnsi="Arial" w:cs="Arial"/>
                <w:sz w:val="20"/>
                <w:szCs w:val="20"/>
              </w:rPr>
              <w:t>CR</w:t>
            </w:r>
          </w:p>
        </w:tc>
      </w:tr>
      <w:tr w:rsidR="00BA2266" w14:paraId="44B378C5"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5D155CD2" w14:textId="77777777" w:rsidR="00BA2266" w:rsidRDefault="00BA2266">
            <w:pPr>
              <w:ind w:firstLineChars="100" w:firstLine="200"/>
              <w:rPr>
                <w:rFonts w:ascii="Arial" w:hAnsi="Arial" w:cs="Arial"/>
                <w:sz w:val="20"/>
                <w:szCs w:val="20"/>
              </w:rPr>
            </w:pPr>
            <w:r>
              <w:rPr>
                <w:rFonts w:ascii="Arial" w:hAnsi="Arial" w:cs="Arial"/>
                <w:sz w:val="20"/>
                <w:szCs w:val="20"/>
              </w:rPr>
              <w:t>Kyperská republika</w:t>
            </w:r>
          </w:p>
        </w:tc>
        <w:tc>
          <w:tcPr>
            <w:tcW w:w="3210" w:type="dxa"/>
            <w:tcBorders>
              <w:top w:val="nil"/>
              <w:left w:val="nil"/>
              <w:bottom w:val="single" w:sz="4" w:space="0" w:color="auto"/>
              <w:right w:val="single" w:sz="4" w:space="0" w:color="auto"/>
            </w:tcBorders>
            <w:noWrap/>
            <w:vAlign w:val="center"/>
            <w:hideMark/>
          </w:tcPr>
          <w:p w14:paraId="1796BD75" w14:textId="77777777" w:rsidR="00BA2266" w:rsidRDefault="00BA2266">
            <w:pPr>
              <w:ind w:firstLineChars="100" w:firstLine="200"/>
              <w:rPr>
                <w:rFonts w:ascii="Arial" w:hAnsi="Arial" w:cs="Arial"/>
                <w:sz w:val="20"/>
                <w:szCs w:val="20"/>
              </w:rPr>
            </w:pPr>
            <w:r>
              <w:rPr>
                <w:rFonts w:ascii="Arial" w:hAnsi="Arial" w:cs="Arial"/>
                <w:sz w:val="20"/>
                <w:szCs w:val="20"/>
              </w:rPr>
              <w:t>CYPRUS</w:t>
            </w:r>
          </w:p>
        </w:tc>
        <w:tc>
          <w:tcPr>
            <w:tcW w:w="1800" w:type="dxa"/>
            <w:tcBorders>
              <w:top w:val="nil"/>
              <w:left w:val="nil"/>
              <w:bottom w:val="single" w:sz="4" w:space="0" w:color="auto"/>
              <w:right w:val="single" w:sz="4" w:space="0" w:color="auto"/>
            </w:tcBorders>
            <w:noWrap/>
            <w:vAlign w:val="center"/>
            <w:hideMark/>
          </w:tcPr>
          <w:p w14:paraId="0CEEEAD4" w14:textId="77777777" w:rsidR="00BA2266" w:rsidRDefault="00BA2266">
            <w:pPr>
              <w:jc w:val="center"/>
              <w:rPr>
                <w:rFonts w:ascii="Arial" w:hAnsi="Arial" w:cs="Arial"/>
                <w:sz w:val="20"/>
                <w:szCs w:val="20"/>
              </w:rPr>
            </w:pPr>
            <w:r>
              <w:rPr>
                <w:rFonts w:ascii="Arial" w:hAnsi="Arial" w:cs="Arial"/>
                <w:sz w:val="20"/>
                <w:szCs w:val="20"/>
              </w:rPr>
              <w:t>CY</w:t>
            </w:r>
          </w:p>
        </w:tc>
      </w:tr>
      <w:tr w:rsidR="00BA2266" w14:paraId="3370A814"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342CE86C" w14:textId="77777777" w:rsidR="00BA2266" w:rsidRDefault="00BA2266">
            <w:pPr>
              <w:ind w:firstLineChars="100" w:firstLine="200"/>
              <w:rPr>
                <w:rFonts w:ascii="Arial" w:hAnsi="Arial" w:cs="Arial"/>
                <w:sz w:val="20"/>
                <w:szCs w:val="20"/>
              </w:rPr>
            </w:pPr>
            <w:r>
              <w:rPr>
                <w:rFonts w:ascii="Arial" w:hAnsi="Arial" w:cs="Arial"/>
                <w:sz w:val="20"/>
                <w:szCs w:val="20"/>
              </w:rPr>
              <w:t>Lichtenštejnské knížectví</w:t>
            </w:r>
          </w:p>
        </w:tc>
        <w:tc>
          <w:tcPr>
            <w:tcW w:w="3210" w:type="dxa"/>
            <w:tcBorders>
              <w:top w:val="nil"/>
              <w:left w:val="nil"/>
              <w:bottom w:val="single" w:sz="4" w:space="0" w:color="auto"/>
              <w:right w:val="single" w:sz="4" w:space="0" w:color="auto"/>
            </w:tcBorders>
            <w:noWrap/>
            <w:vAlign w:val="center"/>
            <w:hideMark/>
          </w:tcPr>
          <w:p w14:paraId="39DD3C52" w14:textId="77777777" w:rsidR="00BA2266" w:rsidRDefault="00BA2266">
            <w:pPr>
              <w:ind w:firstLineChars="100" w:firstLine="200"/>
              <w:rPr>
                <w:rFonts w:ascii="Arial" w:hAnsi="Arial" w:cs="Arial"/>
                <w:sz w:val="20"/>
                <w:szCs w:val="20"/>
              </w:rPr>
            </w:pPr>
            <w:r>
              <w:rPr>
                <w:rFonts w:ascii="Arial" w:hAnsi="Arial" w:cs="Arial"/>
                <w:sz w:val="20"/>
                <w:szCs w:val="20"/>
              </w:rPr>
              <w:t>LIECHTENSTEIN</w:t>
            </w:r>
          </w:p>
        </w:tc>
        <w:tc>
          <w:tcPr>
            <w:tcW w:w="1800" w:type="dxa"/>
            <w:tcBorders>
              <w:top w:val="nil"/>
              <w:left w:val="nil"/>
              <w:bottom w:val="single" w:sz="4" w:space="0" w:color="auto"/>
              <w:right w:val="single" w:sz="4" w:space="0" w:color="auto"/>
            </w:tcBorders>
            <w:noWrap/>
            <w:vAlign w:val="center"/>
            <w:hideMark/>
          </w:tcPr>
          <w:p w14:paraId="775FDB65" w14:textId="77777777" w:rsidR="00BA2266" w:rsidRDefault="00BA2266">
            <w:pPr>
              <w:jc w:val="center"/>
              <w:rPr>
                <w:rFonts w:ascii="Arial" w:hAnsi="Arial" w:cs="Arial"/>
                <w:sz w:val="20"/>
                <w:szCs w:val="20"/>
              </w:rPr>
            </w:pPr>
            <w:r>
              <w:rPr>
                <w:rFonts w:ascii="Arial" w:hAnsi="Arial" w:cs="Arial"/>
                <w:sz w:val="20"/>
                <w:szCs w:val="20"/>
              </w:rPr>
              <w:t>LI</w:t>
            </w:r>
          </w:p>
        </w:tc>
      </w:tr>
      <w:tr w:rsidR="00BA2266" w14:paraId="39BA7851"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03ECE0CF" w14:textId="77777777" w:rsidR="00BA2266" w:rsidRDefault="00BA2266">
            <w:pPr>
              <w:ind w:firstLineChars="100" w:firstLine="200"/>
              <w:rPr>
                <w:rFonts w:ascii="Arial" w:hAnsi="Arial" w:cs="Arial"/>
                <w:sz w:val="20"/>
                <w:szCs w:val="20"/>
              </w:rPr>
            </w:pPr>
            <w:proofErr w:type="spellStart"/>
            <w:r>
              <w:rPr>
                <w:rFonts w:ascii="Arial" w:hAnsi="Arial" w:cs="Arial"/>
                <w:sz w:val="20"/>
                <w:szCs w:val="20"/>
              </w:rPr>
              <w:t>Marshallské</w:t>
            </w:r>
            <w:proofErr w:type="spellEnd"/>
            <w:r>
              <w:rPr>
                <w:rFonts w:ascii="Arial" w:hAnsi="Arial" w:cs="Arial"/>
                <w:sz w:val="20"/>
                <w:szCs w:val="20"/>
              </w:rPr>
              <w:t xml:space="preserve"> ostrovy</w:t>
            </w:r>
          </w:p>
        </w:tc>
        <w:tc>
          <w:tcPr>
            <w:tcW w:w="3210" w:type="dxa"/>
            <w:tcBorders>
              <w:top w:val="nil"/>
              <w:left w:val="nil"/>
              <w:bottom w:val="single" w:sz="4" w:space="0" w:color="auto"/>
              <w:right w:val="single" w:sz="4" w:space="0" w:color="auto"/>
            </w:tcBorders>
            <w:noWrap/>
            <w:vAlign w:val="center"/>
            <w:hideMark/>
          </w:tcPr>
          <w:p w14:paraId="31791B00" w14:textId="77777777" w:rsidR="00BA2266" w:rsidRDefault="00BA2266">
            <w:pPr>
              <w:ind w:firstLineChars="100" w:firstLine="200"/>
              <w:rPr>
                <w:rFonts w:ascii="Arial" w:hAnsi="Arial" w:cs="Arial"/>
                <w:sz w:val="20"/>
                <w:szCs w:val="20"/>
              </w:rPr>
            </w:pPr>
            <w:r>
              <w:rPr>
                <w:rFonts w:ascii="Arial" w:hAnsi="Arial" w:cs="Arial"/>
                <w:sz w:val="20"/>
                <w:szCs w:val="20"/>
              </w:rPr>
              <w:t>MARSHALL ISLANDS</w:t>
            </w:r>
          </w:p>
        </w:tc>
        <w:tc>
          <w:tcPr>
            <w:tcW w:w="1800" w:type="dxa"/>
            <w:tcBorders>
              <w:top w:val="nil"/>
              <w:left w:val="nil"/>
              <w:bottom w:val="single" w:sz="4" w:space="0" w:color="auto"/>
              <w:right w:val="single" w:sz="4" w:space="0" w:color="auto"/>
            </w:tcBorders>
            <w:noWrap/>
            <w:vAlign w:val="center"/>
            <w:hideMark/>
          </w:tcPr>
          <w:p w14:paraId="0E0D9284" w14:textId="77777777" w:rsidR="00BA2266" w:rsidRDefault="00BA2266">
            <w:pPr>
              <w:jc w:val="center"/>
              <w:rPr>
                <w:rFonts w:ascii="Arial" w:hAnsi="Arial" w:cs="Arial"/>
                <w:sz w:val="20"/>
                <w:szCs w:val="20"/>
              </w:rPr>
            </w:pPr>
            <w:r>
              <w:rPr>
                <w:rFonts w:ascii="Arial" w:hAnsi="Arial" w:cs="Arial"/>
                <w:sz w:val="20"/>
                <w:szCs w:val="20"/>
              </w:rPr>
              <w:t>MH</w:t>
            </w:r>
          </w:p>
        </w:tc>
      </w:tr>
      <w:tr w:rsidR="00BA2266" w14:paraId="7A1745ED"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41A69544" w14:textId="77777777" w:rsidR="00BA2266" w:rsidRDefault="00BA2266">
            <w:pPr>
              <w:ind w:firstLineChars="100" w:firstLine="200"/>
              <w:rPr>
                <w:rFonts w:ascii="Arial" w:hAnsi="Arial" w:cs="Arial"/>
                <w:sz w:val="20"/>
                <w:szCs w:val="20"/>
              </w:rPr>
            </w:pPr>
            <w:r>
              <w:rPr>
                <w:rFonts w:ascii="Arial" w:hAnsi="Arial" w:cs="Arial"/>
                <w:sz w:val="20"/>
                <w:szCs w:val="20"/>
              </w:rPr>
              <w:t>Mauricijská republika</w:t>
            </w:r>
          </w:p>
        </w:tc>
        <w:tc>
          <w:tcPr>
            <w:tcW w:w="3210" w:type="dxa"/>
            <w:tcBorders>
              <w:top w:val="nil"/>
              <w:left w:val="nil"/>
              <w:bottom w:val="single" w:sz="4" w:space="0" w:color="auto"/>
              <w:right w:val="single" w:sz="4" w:space="0" w:color="auto"/>
            </w:tcBorders>
            <w:noWrap/>
            <w:vAlign w:val="center"/>
            <w:hideMark/>
          </w:tcPr>
          <w:p w14:paraId="2EB92360" w14:textId="77777777" w:rsidR="00BA2266" w:rsidRDefault="00BA2266">
            <w:pPr>
              <w:ind w:firstLineChars="100" w:firstLine="200"/>
              <w:rPr>
                <w:rFonts w:ascii="Arial" w:hAnsi="Arial" w:cs="Arial"/>
                <w:sz w:val="20"/>
                <w:szCs w:val="20"/>
              </w:rPr>
            </w:pPr>
            <w:r>
              <w:rPr>
                <w:rFonts w:ascii="Arial" w:hAnsi="Arial" w:cs="Arial"/>
                <w:sz w:val="20"/>
                <w:szCs w:val="20"/>
              </w:rPr>
              <w:t>MAURITIUS</w:t>
            </w:r>
          </w:p>
        </w:tc>
        <w:tc>
          <w:tcPr>
            <w:tcW w:w="1800" w:type="dxa"/>
            <w:tcBorders>
              <w:top w:val="nil"/>
              <w:left w:val="nil"/>
              <w:bottom w:val="single" w:sz="4" w:space="0" w:color="auto"/>
              <w:right w:val="single" w:sz="4" w:space="0" w:color="auto"/>
            </w:tcBorders>
            <w:noWrap/>
            <w:vAlign w:val="center"/>
            <w:hideMark/>
          </w:tcPr>
          <w:p w14:paraId="0F8EF345" w14:textId="77777777" w:rsidR="00BA2266" w:rsidRDefault="00BA2266">
            <w:pPr>
              <w:jc w:val="center"/>
              <w:rPr>
                <w:rFonts w:ascii="Arial" w:hAnsi="Arial" w:cs="Arial"/>
                <w:sz w:val="20"/>
                <w:szCs w:val="20"/>
              </w:rPr>
            </w:pPr>
            <w:r>
              <w:rPr>
                <w:rFonts w:ascii="Arial" w:hAnsi="Arial" w:cs="Arial"/>
                <w:sz w:val="20"/>
                <w:szCs w:val="20"/>
              </w:rPr>
              <w:t>MU</w:t>
            </w:r>
          </w:p>
        </w:tc>
      </w:tr>
      <w:tr w:rsidR="00BA2266" w14:paraId="18F0D1E1"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69E28736" w14:textId="77777777" w:rsidR="00BA2266" w:rsidRDefault="00BA2266">
            <w:pPr>
              <w:ind w:firstLineChars="100" w:firstLine="200"/>
              <w:rPr>
                <w:rFonts w:ascii="Arial" w:hAnsi="Arial" w:cs="Arial"/>
                <w:sz w:val="20"/>
                <w:szCs w:val="20"/>
              </w:rPr>
            </w:pPr>
            <w:r>
              <w:rPr>
                <w:rFonts w:ascii="Arial" w:hAnsi="Arial" w:cs="Arial"/>
                <w:sz w:val="20"/>
                <w:szCs w:val="20"/>
              </w:rPr>
              <w:t>Monacké knížectví</w:t>
            </w:r>
          </w:p>
        </w:tc>
        <w:tc>
          <w:tcPr>
            <w:tcW w:w="3210" w:type="dxa"/>
            <w:tcBorders>
              <w:top w:val="nil"/>
              <w:left w:val="nil"/>
              <w:bottom w:val="single" w:sz="4" w:space="0" w:color="auto"/>
              <w:right w:val="single" w:sz="4" w:space="0" w:color="auto"/>
            </w:tcBorders>
            <w:noWrap/>
            <w:vAlign w:val="center"/>
            <w:hideMark/>
          </w:tcPr>
          <w:p w14:paraId="326A1509" w14:textId="77777777" w:rsidR="00BA2266" w:rsidRDefault="00BA2266">
            <w:pPr>
              <w:ind w:firstLineChars="100" w:firstLine="200"/>
              <w:rPr>
                <w:rFonts w:ascii="Arial" w:hAnsi="Arial" w:cs="Arial"/>
                <w:sz w:val="20"/>
                <w:szCs w:val="20"/>
              </w:rPr>
            </w:pPr>
            <w:r>
              <w:rPr>
                <w:rFonts w:ascii="Arial" w:hAnsi="Arial" w:cs="Arial"/>
                <w:sz w:val="20"/>
                <w:szCs w:val="20"/>
              </w:rPr>
              <w:t>MONACO</w:t>
            </w:r>
          </w:p>
        </w:tc>
        <w:tc>
          <w:tcPr>
            <w:tcW w:w="1800" w:type="dxa"/>
            <w:tcBorders>
              <w:top w:val="nil"/>
              <w:left w:val="nil"/>
              <w:bottom w:val="single" w:sz="4" w:space="0" w:color="auto"/>
              <w:right w:val="single" w:sz="4" w:space="0" w:color="auto"/>
            </w:tcBorders>
            <w:noWrap/>
            <w:vAlign w:val="center"/>
            <w:hideMark/>
          </w:tcPr>
          <w:p w14:paraId="2AB5BBC2" w14:textId="77777777" w:rsidR="00BA2266" w:rsidRDefault="00BA2266">
            <w:pPr>
              <w:jc w:val="center"/>
              <w:rPr>
                <w:rFonts w:ascii="Arial" w:hAnsi="Arial" w:cs="Arial"/>
                <w:sz w:val="20"/>
                <w:szCs w:val="20"/>
              </w:rPr>
            </w:pPr>
            <w:r>
              <w:rPr>
                <w:rFonts w:ascii="Arial" w:hAnsi="Arial" w:cs="Arial"/>
                <w:sz w:val="20"/>
                <w:szCs w:val="20"/>
              </w:rPr>
              <w:t>MC</w:t>
            </w:r>
          </w:p>
        </w:tc>
      </w:tr>
      <w:tr w:rsidR="00BA2266" w14:paraId="4CAAF255"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69B05464" w14:textId="77777777" w:rsidR="00BA2266" w:rsidRDefault="00BA2266">
            <w:pPr>
              <w:ind w:firstLineChars="100" w:firstLine="200"/>
              <w:rPr>
                <w:rFonts w:ascii="Arial" w:hAnsi="Arial" w:cs="Arial"/>
                <w:sz w:val="20"/>
                <w:szCs w:val="20"/>
              </w:rPr>
            </w:pPr>
            <w:r>
              <w:rPr>
                <w:rFonts w:ascii="Arial" w:hAnsi="Arial" w:cs="Arial"/>
                <w:sz w:val="20"/>
                <w:szCs w:val="20"/>
              </w:rPr>
              <w:t>Myanmar (dříve Barma)</w:t>
            </w:r>
          </w:p>
        </w:tc>
        <w:tc>
          <w:tcPr>
            <w:tcW w:w="3210" w:type="dxa"/>
            <w:tcBorders>
              <w:top w:val="nil"/>
              <w:left w:val="nil"/>
              <w:bottom w:val="single" w:sz="4" w:space="0" w:color="auto"/>
              <w:right w:val="single" w:sz="4" w:space="0" w:color="auto"/>
            </w:tcBorders>
            <w:noWrap/>
            <w:vAlign w:val="center"/>
            <w:hideMark/>
          </w:tcPr>
          <w:p w14:paraId="2CA26E40" w14:textId="77777777" w:rsidR="00BA2266" w:rsidRDefault="00BA2266">
            <w:pPr>
              <w:ind w:firstLineChars="100" w:firstLine="200"/>
              <w:rPr>
                <w:rFonts w:ascii="Arial" w:hAnsi="Arial" w:cs="Arial"/>
                <w:sz w:val="20"/>
                <w:szCs w:val="20"/>
              </w:rPr>
            </w:pPr>
            <w:r>
              <w:rPr>
                <w:rFonts w:ascii="Arial" w:hAnsi="Arial" w:cs="Arial"/>
                <w:sz w:val="20"/>
                <w:szCs w:val="20"/>
              </w:rPr>
              <w:t>MYANMAR (dříve BARMA)</w:t>
            </w:r>
          </w:p>
        </w:tc>
        <w:tc>
          <w:tcPr>
            <w:tcW w:w="1800" w:type="dxa"/>
            <w:tcBorders>
              <w:top w:val="nil"/>
              <w:left w:val="nil"/>
              <w:bottom w:val="single" w:sz="4" w:space="0" w:color="auto"/>
              <w:right w:val="single" w:sz="4" w:space="0" w:color="auto"/>
            </w:tcBorders>
            <w:noWrap/>
            <w:vAlign w:val="center"/>
            <w:hideMark/>
          </w:tcPr>
          <w:p w14:paraId="6E6C52A2" w14:textId="77777777" w:rsidR="00BA2266" w:rsidRDefault="00BA2266">
            <w:pPr>
              <w:jc w:val="center"/>
              <w:rPr>
                <w:rFonts w:ascii="Arial" w:hAnsi="Arial" w:cs="Arial"/>
                <w:sz w:val="20"/>
                <w:szCs w:val="20"/>
              </w:rPr>
            </w:pPr>
            <w:r>
              <w:rPr>
                <w:rFonts w:ascii="Arial" w:hAnsi="Arial" w:cs="Arial"/>
                <w:sz w:val="20"/>
                <w:szCs w:val="20"/>
              </w:rPr>
              <w:t>MM</w:t>
            </w:r>
          </w:p>
        </w:tc>
      </w:tr>
      <w:tr w:rsidR="00BA2266" w14:paraId="6A4D400A"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551F8CDB" w14:textId="77777777" w:rsidR="00BA2266" w:rsidRDefault="00BA2266">
            <w:pPr>
              <w:ind w:firstLineChars="100" w:firstLine="200"/>
              <w:rPr>
                <w:rFonts w:ascii="Arial" w:hAnsi="Arial" w:cs="Arial"/>
                <w:sz w:val="20"/>
                <w:szCs w:val="20"/>
              </w:rPr>
            </w:pPr>
            <w:r>
              <w:rPr>
                <w:rFonts w:ascii="Arial" w:hAnsi="Arial" w:cs="Arial"/>
                <w:sz w:val="20"/>
                <w:szCs w:val="20"/>
              </w:rPr>
              <w:t>Nauruská republika</w:t>
            </w:r>
          </w:p>
        </w:tc>
        <w:tc>
          <w:tcPr>
            <w:tcW w:w="3210" w:type="dxa"/>
            <w:tcBorders>
              <w:top w:val="nil"/>
              <w:left w:val="nil"/>
              <w:bottom w:val="single" w:sz="4" w:space="0" w:color="auto"/>
              <w:right w:val="single" w:sz="4" w:space="0" w:color="auto"/>
            </w:tcBorders>
            <w:noWrap/>
            <w:vAlign w:val="center"/>
            <w:hideMark/>
          </w:tcPr>
          <w:p w14:paraId="366B8F91" w14:textId="77777777" w:rsidR="00BA2266" w:rsidRDefault="00BA2266">
            <w:pPr>
              <w:ind w:firstLineChars="100" w:firstLine="200"/>
              <w:rPr>
                <w:rFonts w:ascii="Arial" w:hAnsi="Arial" w:cs="Arial"/>
                <w:sz w:val="20"/>
                <w:szCs w:val="20"/>
              </w:rPr>
            </w:pPr>
            <w:r>
              <w:rPr>
                <w:rFonts w:ascii="Arial" w:hAnsi="Arial" w:cs="Arial"/>
                <w:sz w:val="20"/>
                <w:szCs w:val="20"/>
              </w:rPr>
              <w:t>NAURU</w:t>
            </w:r>
          </w:p>
        </w:tc>
        <w:tc>
          <w:tcPr>
            <w:tcW w:w="1800" w:type="dxa"/>
            <w:tcBorders>
              <w:top w:val="nil"/>
              <w:left w:val="nil"/>
              <w:bottom w:val="single" w:sz="4" w:space="0" w:color="auto"/>
              <w:right w:val="single" w:sz="4" w:space="0" w:color="auto"/>
            </w:tcBorders>
            <w:noWrap/>
            <w:vAlign w:val="center"/>
            <w:hideMark/>
          </w:tcPr>
          <w:p w14:paraId="576F77A1" w14:textId="77777777" w:rsidR="00BA2266" w:rsidRDefault="00BA2266">
            <w:pPr>
              <w:jc w:val="center"/>
              <w:rPr>
                <w:rFonts w:ascii="Arial" w:hAnsi="Arial" w:cs="Arial"/>
                <w:sz w:val="20"/>
                <w:szCs w:val="20"/>
              </w:rPr>
            </w:pPr>
            <w:r>
              <w:rPr>
                <w:rFonts w:ascii="Arial" w:hAnsi="Arial" w:cs="Arial"/>
                <w:sz w:val="20"/>
                <w:szCs w:val="20"/>
              </w:rPr>
              <w:t>NR</w:t>
            </w:r>
          </w:p>
        </w:tc>
      </w:tr>
      <w:tr w:rsidR="00BA2266" w14:paraId="6229F20A"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309EB6B2" w14:textId="77777777" w:rsidR="00BA2266" w:rsidRDefault="00BA2266">
            <w:pPr>
              <w:ind w:firstLineChars="100" w:firstLine="200"/>
              <w:rPr>
                <w:rFonts w:ascii="Arial" w:hAnsi="Arial" w:cs="Arial"/>
                <w:sz w:val="20"/>
                <w:szCs w:val="20"/>
              </w:rPr>
            </w:pPr>
            <w:r>
              <w:rPr>
                <w:rFonts w:ascii="Arial" w:hAnsi="Arial" w:cs="Arial"/>
                <w:sz w:val="20"/>
                <w:szCs w:val="20"/>
              </w:rPr>
              <w:t>Nigérie</w:t>
            </w:r>
          </w:p>
        </w:tc>
        <w:tc>
          <w:tcPr>
            <w:tcW w:w="3210" w:type="dxa"/>
            <w:tcBorders>
              <w:top w:val="nil"/>
              <w:left w:val="nil"/>
              <w:bottom w:val="single" w:sz="4" w:space="0" w:color="auto"/>
              <w:right w:val="single" w:sz="4" w:space="0" w:color="auto"/>
            </w:tcBorders>
            <w:noWrap/>
            <w:vAlign w:val="center"/>
            <w:hideMark/>
          </w:tcPr>
          <w:p w14:paraId="53D39631" w14:textId="77777777" w:rsidR="00BA2266" w:rsidRDefault="00BA2266">
            <w:pPr>
              <w:ind w:firstLineChars="100" w:firstLine="200"/>
              <w:rPr>
                <w:rFonts w:ascii="Arial" w:hAnsi="Arial" w:cs="Arial"/>
                <w:sz w:val="20"/>
                <w:szCs w:val="20"/>
              </w:rPr>
            </w:pPr>
            <w:r>
              <w:rPr>
                <w:rFonts w:ascii="Arial" w:hAnsi="Arial" w:cs="Arial"/>
                <w:sz w:val="20"/>
                <w:szCs w:val="20"/>
              </w:rPr>
              <w:t>NIGERIA</w:t>
            </w:r>
          </w:p>
        </w:tc>
        <w:tc>
          <w:tcPr>
            <w:tcW w:w="1800" w:type="dxa"/>
            <w:tcBorders>
              <w:top w:val="nil"/>
              <w:left w:val="nil"/>
              <w:bottom w:val="single" w:sz="4" w:space="0" w:color="auto"/>
              <w:right w:val="single" w:sz="4" w:space="0" w:color="auto"/>
            </w:tcBorders>
            <w:noWrap/>
            <w:vAlign w:val="center"/>
            <w:hideMark/>
          </w:tcPr>
          <w:p w14:paraId="7735B33C" w14:textId="77777777" w:rsidR="00BA2266" w:rsidRDefault="00BA2266">
            <w:pPr>
              <w:jc w:val="center"/>
              <w:rPr>
                <w:rFonts w:ascii="Arial" w:hAnsi="Arial" w:cs="Arial"/>
                <w:sz w:val="20"/>
                <w:szCs w:val="20"/>
              </w:rPr>
            </w:pPr>
            <w:r>
              <w:rPr>
                <w:rFonts w:ascii="Arial" w:hAnsi="Arial" w:cs="Arial"/>
                <w:sz w:val="20"/>
                <w:szCs w:val="20"/>
              </w:rPr>
              <w:t>RN</w:t>
            </w:r>
          </w:p>
        </w:tc>
      </w:tr>
      <w:tr w:rsidR="00BA2266" w14:paraId="464EEB7D"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7E37638A" w14:textId="77777777" w:rsidR="00BA2266" w:rsidRDefault="00BA2266">
            <w:pPr>
              <w:ind w:firstLineChars="100" w:firstLine="200"/>
              <w:rPr>
                <w:rFonts w:ascii="Arial" w:hAnsi="Arial" w:cs="Arial"/>
                <w:sz w:val="20"/>
                <w:szCs w:val="20"/>
              </w:rPr>
            </w:pPr>
            <w:r>
              <w:rPr>
                <w:rFonts w:ascii="Arial" w:hAnsi="Arial" w:cs="Arial"/>
                <w:sz w:val="20"/>
                <w:szCs w:val="20"/>
              </w:rPr>
              <w:t>Niue</w:t>
            </w:r>
          </w:p>
        </w:tc>
        <w:tc>
          <w:tcPr>
            <w:tcW w:w="3210" w:type="dxa"/>
            <w:tcBorders>
              <w:top w:val="nil"/>
              <w:left w:val="nil"/>
              <w:bottom w:val="single" w:sz="4" w:space="0" w:color="auto"/>
              <w:right w:val="single" w:sz="4" w:space="0" w:color="auto"/>
            </w:tcBorders>
            <w:noWrap/>
            <w:vAlign w:val="center"/>
            <w:hideMark/>
          </w:tcPr>
          <w:p w14:paraId="2DF29347" w14:textId="77777777" w:rsidR="00BA2266" w:rsidRDefault="00BA2266">
            <w:pPr>
              <w:ind w:firstLineChars="100" w:firstLine="200"/>
              <w:rPr>
                <w:rFonts w:ascii="Arial" w:hAnsi="Arial" w:cs="Arial"/>
                <w:sz w:val="20"/>
                <w:szCs w:val="20"/>
              </w:rPr>
            </w:pPr>
            <w:r>
              <w:rPr>
                <w:rFonts w:ascii="Arial" w:hAnsi="Arial" w:cs="Arial"/>
                <w:sz w:val="20"/>
                <w:szCs w:val="20"/>
              </w:rPr>
              <w:t>NIUE</w:t>
            </w:r>
          </w:p>
        </w:tc>
        <w:tc>
          <w:tcPr>
            <w:tcW w:w="1800" w:type="dxa"/>
            <w:tcBorders>
              <w:top w:val="nil"/>
              <w:left w:val="nil"/>
              <w:bottom w:val="single" w:sz="4" w:space="0" w:color="auto"/>
              <w:right w:val="single" w:sz="4" w:space="0" w:color="auto"/>
            </w:tcBorders>
            <w:noWrap/>
            <w:vAlign w:val="center"/>
            <w:hideMark/>
          </w:tcPr>
          <w:p w14:paraId="4E08E53B" w14:textId="77777777" w:rsidR="00BA2266" w:rsidRDefault="00BA2266">
            <w:pPr>
              <w:jc w:val="center"/>
              <w:rPr>
                <w:rFonts w:ascii="Arial" w:hAnsi="Arial" w:cs="Arial"/>
                <w:sz w:val="20"/>
                <w:szCs w:val="20"/>
              </w:rPr>
            </w:pPr>
            <w:r>
              <w:rPr>
                <w:rFonts w:ascii="Arial" w:hAnsi="Arial" w:cs="Arial"/>
                <w:sz w:val="20"/>
                <w:szCs w:val="20"/>
              </w:rPr>
              <w:t>NU</w:t>
            </w:r>
          </w:p>
        </w:tc>
      </w:tr>
      <w:tr w:rsidR="00BA2266" w14:paraId="6ECCAE4E"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5CACF931" w14:textId="77777777" w:rsidR="00BA2266" w:rsidRDefault="00BA2266">
            <w:pPr>
              <w:ind w:firstLineChars="100" w:firstLine="200"/>
              <w:rPr>
                <w:rFonts w:ascii="Arial" w:hAnsi="Arial" w:cs="Arial"/>
                <w:sz w:val="20"/>
                <w:szCs w:val="20"/>
              </w:rPr>
            </w:pPr>
            <w:r>
              <w:rPr>
                <w:rFonts w:ascii="Arial" w:hAnsi="Arial" w:cs="Arial"/>
                <w:sz w:val="20"/>
                <w:szCs w:val="20"/>
              </w:rPr>
              <w:t>Nizozemské Antily</w:t>
            </w:r>
          </w:p>
        </w:tc>
        <w:tc>
          <w:tcPr>
            <w:tcW w:w="3210" w:type="dxa"/>
            <w:tcBorders>
              <w:top w:val="nil"/>
              <w:left w:val="nil"/>
              <w:bottom w:val="single" w:sz="4" w:space="0" w:color="auto"/>
              <w:right w:val="single" w:sz="4" w:space="0" w:color="auto"/>
            </w:tcBorders>
            <w:noWrap/>
            <w:vAlign w:val="center"/>
            <w:hideMark/>
          </w:tcPr>
          <w:p w14:paraId="72E0C462" w14:textId="77777777" w:rsidR="00BA2266" w:rsidRDefault="00BA2266">
            <w:pPr>
              <w:ind w:firstLineChars="100" w:firstLine="200"/>
              <w:rPr>
                <w:rFonts w:ascii="Arial" w:hAnsi="Arial" w:cs="Arial"/>
                <w:sz w:val="20"/>
                <w:szCs w:val="20"/>
              </w:rPr>
            </w:pPr>
            <w:r>
              <w:rPr>
                <w:rFonts w:ascii="Arial" w:hAnsi="Arial" w:cs="Arial"/>
                <w:sz w:val="20"/>
                <w:szCs w:val="20"/>
              </w:rPr>
              <w:t>NETHERLANDS ANTILLES</w:t>
            </w:r>
          </w:p>
        </w:tc>
        <w:tc>
          <w:tcPr>
            <w:tcW w:w="1800" w:type="dxa"/>
            <w:tcBorders>
              <w:top w:val="nil"/>
              <w:left w:val="nil"/>
              <w:bottom w:val="single" w:sz="4" w:space="0" w:color="auto"/>
              <w:right w:val="single" w:sz="4" w:space="0" w:color="auto"/>
            </w:tcBorders>
            <w:noWrap/>
            <w:vAlign w:val="center"/>
            <w:hideMark/>
          </w:tcPr>
          <w:p w14:paraId="33DADFE9" w14:textId="77777777" w:rsidR="00BA2266" w:rsidRDefault="00BA2266">
            <w:pPr>
              <w:jc w:val="center"/>
              <w:rPr>
                <w:rFonts w:ascii="Arial" w:hAnsi="Arial" w:cs="Arial"/>
                <w:sz w:val="20"/>
                <w:szCs w:val="20"/>
              </w:rPr>
            </w:pPr>
            <w:r>
              <w:rPr>
                <w:rFonts w:ascii="Arial" w:hAnsi="Arial" w:cs="Arial"/>
                <w:sz w:val="20"/>
                <w:szCs w:val="20"/>
              </w:rPr>
              <w:t>AN</w:t>
            </w:r>
          </w:p>
        </w:tc>
      </w:tr>
      <w:tr w:rsidR="00BA2266" w14:paraId="70B836BA"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3D47DD2C" w14:textId="77777777" w:rsidR="00BA2266" w:rsidRDefault="00BA2266">
            <w:pPr>
              <w:ind w:firstLineChars="100" w:firstLine="200"/>
              <w:rPr>
                <w:rFonts w:ascii="Arial" w:hAnsi="Arial" w:cs="Arial"/>
                <w:sz w:val="20"/>
                <w:szCs w:val="20"/>
              </w:rPr>
            </w:pPr>
            <w:r>
              <w:rPr>
                <w:rFonts w:ascii="Arial" w:hAnsi="Arial" w:cs="Arial"/>
                <w:sz w:val="20"/>
                <w:szCs w:val="20"/>
              </w:rPr>
              <w:t>Ostrovy Turks a Caicos (</w:t>
            </w:r>
            <w:proofErr w:type="spellStart"/>
            <w:r>
              <w:rPr>
                <w:rFonts w:ascii="Arial" w:hAnsi="Arial" w:cs="Arial"/>
                <w:sz w:val="20"/>
                <w:szCs w:val="20"/>
              </w:rPr>
              <w:t>brit</w:t>
            </w:r>
            <w:proofErr w:type="spellEnd"/>
            <w:r>
              <w:rPr>
                <w:rFonts w:ascii="Arial" w:hAnsi="Arial" w:cs="Arial"/>
                <w:sz w:val="20"/>
                <w:szCs w:val="20"/>
              </w:rPr>
              <w:t>.)</w:t>
            </w:r>
          </w:p>
        </w:tc>
        <w:tc>
          <w:tcPr>
            <w:tcW w:w="3210" w:type="dxa"/>
            <w:tcBorders>
              <w:top w:val="nil"/>
              <w:left w:val="nil"/>
              <w:bottom w:val="single" w:sz="4" w:space="0" w:color="auto"/>
              <w:right w:val="single" w:sz="4" w:space="0" w:color="auto"/>
            </w:tcBorders>
            <w:noWrap/>
            <w:vAlign w:val="center"/>
            <w:hideMark/>
          </w:tcPr>
          <w:p w14:paraId="08FCBE20" w14:textId="77777777" w:rsidR="00BA2266" w:rsidRDefault="00BA2266">
            <w:pPr>
              <w:ind w:firstLineChars="100" w:firstLine="200"/>
              <w:rPr>
                <w:rFonts w:ascii="Arial" w:hAnsi="Arial" w:cs="Arial"/>
                <w:sz w:val="20"/>
                <w:szCs w:val="20"/>
              </w:rPr>
            </w:pPr>
            <w:r>
              <w:rPr>
                <w:rFonts w:ascii="Arial" w:hAnsi="Arial" w:cs="Arial"/>
                <w:sz w:val="20"/>
                <w:szCs w:val="20"/>
              </w:rPr>
              <w:t>TURKS AND CAICOS ISLAND</w:t>
            </w:r>
          </w:p>
        </w:tc>
        <w:tc>
          <w:tcPr>
            <w:tcW w:w="1800" w:type="dxa"/>
            <w:tcBorders>
              <w:top w:val="nil"/>
              <w:left w:val="nil"/>
              <w:bottom w:val="single" w:sz="4" w:space="0" w:color="auto"/>
              <w:right w:val="single" w:sz="4" w:space="0" w:color="auto"/>
            </w:tcBorders>
            <w:noWrap/>
            <w:vAlign w:val="center"/>
            <w:hideMark/>
          </w:tcPr>
          <w:p w14:paraId="63167CA2" w14:textId="77777777" w:rsidR="00BA2266" w:rsidRDefault="00BA2266">
            <w:pPr>
              <w:jc w:val="center"/>
              <w:rPr>
                <w:rFonts w:ascii="Arial" w:hAnsi="Arial" w:cs="Arial"/>
                <w:sz w:val="20"/>
                <w:szCs w:val="20"/>
              </w:rPr>
            </w:pPr>
            <w:r>
              <w:rPr>
                <w:rFonts w:ascii="Arial" w:hAnsi="Arial" w:cs="Arial"/>
                <w:sz w:val="20"/>
                <w:szCs w:val="20"/>
              </w:rPr>
              <w:t>TC</w:t>
            </w:r>
          </w:p>
        </w:tc>
      </w:tr>
      <w:tr w:rsidR="00BA2266" w14:paraId="3F7CBDA6"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661882A4" w14:textId="77777777" w:rsidR="00BA2266" w:rsidRDefault="00BA2266">
            <w:pPr>
              <w:ind w:firstLineChars="100" w:firstLine="200"/>
              <w:rPr>
                <w:rFonts w:ascii="Arial" w:hAnsi="Arial" w:cs="Arial"/>
                <w:sz w:val="20"/>
                <w:szCs w:val="20"/>
              </w:rPr>
            </w:pPr>
            <w:r>
              <w:rPr>
                <w:rFonts w:ascii="Arial" w:hAnsi="Arial" w:cs="Arial"/>
                <w:sz w:val="20"/>
                <w:szCs w:val="20"/>
              </w:rPr>
              <w:t>Panamská republika</w:t>
            </w:r>
          </w:p>
        </w:tc>
        <w:tc>
          <w:tcPr>
            <w:tcW w:w="3210" w:type="dxa"/>
            <w:tcBorders>
              <w:top w:val="nil"/>
              <w:left w:val="nil"/>
              <w:bottom w:val="single" w:sz="4" w:space="0" w:color="auto"/>
              <w:right w:val="single" w:sz="4" w:space="0" w:color="auto"/>
            </w:tcBorders>
            <w:noWrap/>
            <w:vAlign w:val="center"/>
            <w:hideMark/>
          </w:tcPr>
          <w:p w14:paraId="5558BE32" w14:textId="77777777" w:rsidR="00BA2266" w:rsidRDefault="00BA2266">
            <w:pPr>
              <w:ind w:firstLineChars="100" w:firstLine="200"/>
              <w:rPr>
                <w:rFonts w:ascii="Arial" w:hAnsi="Arial" w:cs="Arial"/>
                <w:sz w:val="20"/>
                <w:szCs w:val="20"/>
              </w:rPr>
            </w:pPr>
            <w:r>
              <w:rPr>
                <w:rFonts w:ascii="Arial" w:hAnsi="Arial" w:cs="Arial"/>
                <w:sz w:val="20"/>
                <w:szCs w:val="20"/>
              </w:rPr>
              <w:t>PANAMA</w:t>
            </w:r>
          </w:p>
        </w:tc>
        <w:tc>
          <w:tcPr>
            <w:tcW w:w="1800" w:type="dxa"/>
            <w:tcBorders>
              <w:top w:val="nil"/>
              <w:left w:val="nil"/>
              <w:bottom w:val="single" w:sz="4" w:space="0" w:color="auto"/>
              <w:right w:val="single" w:sz="4" w:space="0" w:color="auto"/>
            </w:tcBorders>
            <w:noWrap/>
            <w:vAlign w:val="center"/>
            <w:hideMark/>
          </w:tcPr>
          <w:p w14:paraId="48855E3A" w14:textId="77777777" w:rsidR="00BA2266" w:rsidRDefault="00BA2266">
            <w:pPr>
              <w:jc w:val="center"/>
              <w:rPr>
                <w:rFonts w:ascii="Arial" w:hAnsi="Arial" w:cs="Arial"/>
                <w:sz w:val="20"/>
                <w:szCs w:val="20"/>
              </w:rPr>
            </w:pPr>
            <w:r>
              <w:rPr>
                <w:rFonts w:ascii="Arial" w:hAnsi="Arial" w:cs="Arial"/>
                <w:sz w:val="20"/>
                <w:szCs w:val="20"/>
              </w:rPr>
              <w:t>PA</w:t>
            </w:r>
          </w:p>
        </w:tc>
      </w:tr>
      <w:tr w:rsidR="00BA2266" w14:paraId="70BD80A6"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2F845655" w14:textId="77777777" w:rsidR="00BA2266" w:rsidRDefault="00BA2266">
            <w:pPr>
              <w:ind w:firstLineChars="100" w:firstLine="200"/>
              <w:rPr>
                <w:rFonts w:ascii="Arial" w:hAnsi="Arial" w:cs="Arial"/>
                <w:sz w:val="20"/>
                <w:szCs w:val="20"/>
              </w:rPr>
            </w:pPr>
            <w:r>
              <w:rPr>
                <w:rFonts w:ascii="Arial" w:hAnsi="Arial" w:cs="Arial"/>
                <w:sz w:val="20"/>
                <w:szCs w:val="20"/>
              </w:rPr>
              <w:t>Peru</w:t>
            </w:r>
          </w:p>
        </w:tc>
        <w:tc>
          <w:tcPr>
            <w:tcW w:w="3210" w:type="dxa"/>
            <w:tcBorders>
              <w:top w:val="nil"/>
              <w:left w:val="nil"/>
              <w:bottom w:val="single" w:sz="4" w:space="0" w:color="auto"/>
              <w:right w:val="single" w:sz="4" w:space="0" w:color="auto"/>
            </w:tcBorders>
            <w:noWrap/>
            <w:vAlign w:val="center"/>
            <w:hideMark/>
          </w:tcPr>
          <w:p w14:paraId="02F0CA3B" w14:textId="77777777" w:rsidR="00BA2266" w:rsidRDefault="00BA2266">
            <w:pPr>
              <w:ind w:firstLineChars="100" w:firstLine="200"/>
              <w:rPr>
                <w:rFonts w:ascii="Arial" w:hAnsi="Arial" w:cs="Arial"/>
                <w:sz w:val="20"/>
                <w:szCs w:val="20"/>
              </w:rPr>
            </w:pPr>
            <w:r>
              <w:rPr>
                <w:rFonts w:ascii="Arial" w:hAnsi="Arial" w:cs="Arial"/>
                <w:sz w:val="20"/>
                <w:szCs w:val="20"/>
              </w:rPr>
              <w:t>PERU</w:t>
            </w:r>
          </w:p>
        </w:tc>
        <w:tc>
          <w:tcPr>
            <w:tcW w:w="1800" w:type="dxa"/>
            <w:tcBorders>
              <w:top w:val="nil"/>
              <w:left w:val="nil"/>
              <w:bottom w:val="single" w:sz="4" w:space="0" w:color="auto"/>
              <w:right w:val="single" w:sz="4" w:space="0" w:color="auto"/>
            </w:tcBorders>
            <w:noWrap/>
            <w:vAlign w:val="center"/>
            <w:hideMark/>
          </w:tcPr>
          <w:p w14:paraId="6A8AFA9E" w14:textId="77777777" w:rsidR="00BA2266" w:rsidRDefault="00BA2266">
            <w:pPr>
              <w:jc w:val="center"/>
              <w:rPr>
                <w:rFonts w:ascii="Arial" w:hAnsi="Arial" w:cs="Arial"/>
                <w:sz w:val="20"/>
                <w:szCs w:val="20"/>
              </w:rPr>
            </w:pPr>
            <w:r>
              <w:rPr>
                <w:rFonts w:ascii="Arial" w:hAnsi="Arial" w:cs="Arial"/>
                <w:sz w:val="20"/>
                <w:szCs w:val="20"/>
              </w:rPr>
              <w:t>PE</w:t>
            </w:r>
          </w:p>
        </w:tc>
      </w:tr>
      <w:tr w:rsidR="00BA2266" w14:paraId="5936D0BB"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30FD5DD0" w14:textId="77777777" w:rsidR="00BA2266" w:rsidRDefault="00BA2266">
            <w:pPr>
              <w:ind w:firstLineChars="100" w:firstLine="200"/>
              <w:rPr>
                <w:rFonts w:ascii="Arial" w:hAnsi="Arial" w:cs="Arial"/>
                <w:sz w:val="20"/>
                <w:szCs w:val="20"/>
              </w:rPr>
            </w:pPr>
            <w:r>
              <w:rPr>
                <w:rFonts w:ascii="Arial" w:hAnsi="Arial" w:cs="Arial"/>
                <w:sz w:val="20"/>
                <w:szCs w:val="20"/>
              </w:rPr>
              <w:t>Ruská federace</w:t>
            </w:r>
          </w:p>
        </w:tc>
        <w:tc>
          <w:tcPr>
            <w:tcW w:w="3210" w:type="dxa"/>
            <w:tcBorders>
              <w:top w:val="nil"/>
              <w:left w:val="nil"/>
              <w:bottom w:val="single" w:sz="4" w:space="0" w:color="auto"/>
              <w:right w:val="single" w:sz="4" w:space="0" w:color="auto"/>
            </w:tcBorders>
            <w:noWrap/>
            <w:vAlign w:val="center"/>
            <w:hideMark/>
          </w:tcPr>
          <w:p w14:paraId="0304B1A2" w14:textId="77777777" w:rsidR="00BA2266" w:rsidRDefault="00BA2266">
            <w:pPr>
              <w:ind w:firstLineChars="100" w:firstLine="200"/>
              <w:rPr>
                <w:rFonts w:ascii="Arial" w:hAnsi="Arial" w:cs="Arial"/>
                <w:sz w:val="20"/>
                <w:szCs w:val="20"/>
              </w:rPr>
            </w:pPr>
            <w:r>
              <w:rPr>
                <w:rFonts w:ascii="Arial" w:hAnsi="Arial" w:cs="Arial"/>
                <w:sz w:val="20"/>
                <w:szCs w:val="20"/>
              </w:rPr>
              <w:t>RUSSIAN FEDERATION</w:t>
            </w:r>
          </w:p>
        </w:tc>
        <w:tc>
          <w:tcPr>
            <w:tcW w:w="1800" w:type="dxa"/>
            <w:tcBorders>
              <w:top w:val="nil"/>
              <w:left w:val="nil"/>
              <w:bottom w:val="single" w:sz="4" w:space="0" w:color="auto"/>
              <w:right w:val="single" w:sz="4" w:space="0" w:color="auto"/>
            </w:tcBorders>
            <w:noWrap/>
            <w:vAlign w:val="center"/>
            <w:hideMark/>
          </w:tcPr>
          <w:p w14:paraId="661F48C0" w14:textId="77777777" w:rsidR="00BA2266" w:rsidRDefault="00BA2266">
            <w:pPr>
              <w:jc w:val="center"/>
              <w:rPr>
                <w:rFonts w:ascii="Arial" w:hAnsi="Arial" w:cs="Arial"/>
                <w:sz w:val="20"/>
                <w:szCs w:val="20"/>
              </w:rPr>
            </w:pPr>
            <w:r>
              <w:rPr>
                <w:rFonts w:ascii="Arial" w:hAnsi="Arial" w:cs="Arial"/>
                <w:sz w:val="20"/>
                <w:szCs w:val="20"/>
              </w:rPr>
              <w:t>RU</w:t>
            </w:r>
          </w:p>
        </w:tc>
      </w:tr>
      <w:tr w:rsidR="00BA2266" w14:paraId="03E5D33F"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26F284C1" w14:textId="77777777" w:rsidR="00BA2266" w:rsidRDefault="00BA2266">
            <w:pPr>
              <w:ind w:firstLineChars="100" w:firstLine="200"/>
              <w:rPr>
                <w:rFonts w:ascii="Arial" w:hAnsi="Arial" w:cs="Arial"/>
                <w:sz w:val="20"/>
                <w:szCs w:val="20"/>
              </w:rPr>
            </w:pPr>
            <w:r>
              <w:rPr>
                <w:rFonts w:ascii="Arial" w:hAnsi="Arial" w:cs="Arial"/>
                <w:sz w:val="20"/>
                <w:szCs w:val="20"/>
              </w:rPr>
              <w:t>Samoa</w:t>
            </w:r>
          </w:p>
        </w:tc>
        <w:tc>
          <w:tcPr>
            <w:tcW w:w="3210" w:type="dxa"/>
            <w:tcBorders>
              <w:top w:val="nil"/>
              <w:left w:val="nil"/>
              <w:bottom w:val="single" w:sz="4" w:space="0" w:color="auto"/>
              <w:right w:val="single" w:sz="4" w:space="0" w:color="auto"/>
            </w:tcBorders>
            <w:noWrap/>
            <w:vAlign w:val="center"/>
            <w:hideMark/>
          </w:tcPr>
          <w:p w14:paraId="40DBAC64" w14:textId="77777777" w:rsidR="00BA2266" w:rsidRDefault="00BA2266">
            <w:pPr>
              <w:ind w:firstLineChars="100" w:firstLine="200"/>
              <w:rPr>
                <w:rFonts w:ascii="Arial" w:hAnsi="Arial" w:cs="Arial"/>
                <w:sz w:val="20"/>
                <w:szCs w:val="20"/>
              </w:rPr>
            </w:pPr>
            <w:r>
              <w:rPr>
                <w:rFonts w:ascii="Arial" w:hAnsi="Arial" w:cs="Arial"/>
                <w:sz w:val="20"/>
                <w:szCs w:val="20"/>
              </w:rPr>
              <w:t>SAMOA</w:t>
            </w:r>
          </w:p>
        </w:tc>
        <w:tc>
          <w:tcPr>
            <w:tcW w:w="1800" w:type="dxa"/>
            <w:tcBorders>
              <w:top w:val="nil"/>
              <w:left w:val="nil"/>
              <w:bottom w:val="single" w:sz="4" w:space="0" w:color="auto"/>
              <w:right w:val="single" w:sz="4" w:space="0" w:color="auto"/>
            </w:tcBorders>
            <w:noWrap/>
            <w:vAlign w:val="center"/>
            <w:hideMark/>
          </w:tcPr>
          <w:p w14:paraId="46714EB8" w14:textId="77777777" w:rsidR="00BA2266" w:rsidRDefault="00BA2266">
            <w:pPr>
              <w:jc w:val="center"/>
              <w:rPr>
                <w:rFonts w:ascii="Arial" w:hAnsi="Arial" w:cs="Arial"/>
                <w:sz w:val="20"/>
                <w:szCs w:val="20"/>
              </w:rPr>
            </w:pPr>
            <w:r>
              <w:rPr>
                <w:rFonts w:ascii="Arial" w:hAnsi="Arial" w:cs="Arial"/>
                <w:sz w:val="20"/>
                <w:szCs w:val="20"/>
              </w:rPr>
              <w:t>WS</w:t>
            </w:r>
          </w:p>
        </w:tc>
      </w:tr>
      <w:tr w:rsidR="00BA2266" w14:paraId="0E76951F"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22E5C8AB" w14:textId="77777777" w:rsidR="00BA2266" w:rsidRDefault="00BA2266">
            <w:pPr>
              <w:ind w:firstLineChars="100" w:firstLine="200"/>
              <w:rPr>
                <w:rFonts w:ascii="Arial" w:hAnsi="Arial" w:cs="Arial"/>
                <w:sz w:val="20"/>
                <w:szCs w:val="20"/>
              </w:rPr>
            </w:pPr>
            <w:r>
              <w:rPr>
                <w:rFonts w:ascii="Arial" w:hAnsi="Arial" w:cs="Arial"/>
                <w:sz w:val="20"/>
                <w:szCs w:val="20"/>
              </w:rPr>
              <w:t>Seychelská republika</w:t>
            </w:r>
          </w:p>
        </w:tc>
        <w:tc>
          <w:tcPr>
            <w:tcW w:w="3210" w:type="dxa"/>
            <w:tcBorders>
              <w:top w:val="nil"/>
              <w:left w:val="nil"/>
              <w:bottom w:val="single" w:sz="4" w:space="0" w:color="auto"/>
              <w:right w:val="single" w:sz="4" w:space="0" w:color="auto"/>
            </w:tcBorders>
            <w:noWrap/>
            <w:vAlign w:val="center"/>
            <w:hideMark/>
          </w:tcPr>
          <w:p w14:paraId="6450051C" w14:textId="77777777" w:rsidR="00BA2266" w:rsidRDefault="00BA2266">
            <w:pPr>
              <w:ind w:firstLineChars="100" w:firstLine="200"/>
              <w:rPr>
                <w:rFonts w:ascii="Arial" w:hAnsi="Arial" w:cs="Arial"/>
                <w:sz w:val="20"/>
                <w:szCs w:val="20"/>
              </w:rPr>
            </w:pPr>
            <w:r>
              <w:rPr>
                <w:rFonts w:ascii="Arial" w:hAnsi="Arial" w:cs="Arial"/>
                <w:sz w:val="20"/>
                <w:szCs w:val="20"/>
              </w:rPr>
              <w:t>SEYCHELLES</w:t>
            </w:r>
          </w:p>
        </w:tc>
        <w:tc>
          <w:tcPr>
            <w:tcW w:w="1800" w:type="dxa"/>
            <w:tcBorders>
              <w:top w:val="nil"/>
              <w:left w:val="nil"/>
              <w:bottom w:val="single" w:sz="4" w:space="0" w:color="auto"/>
              <w:right w:val="single" w:sz="4" w:space="0" w:color="auto"/>
            </w:tcBorders>
            <w:noWrap/>
            <w:vAlign w:val="center"/>
            <w:hideMark/>
          </w:tcPr>
          <w:p w14:paraId="6CE0FDD4" w14:textId="77777777" w:rsidR="00BA2266" w:rsidRDefault="00BA2266">
            <w:pPr>
              <w:jc w:val="center"/>
              <w:rPr>
                <w:rFonts w:ascii="Arial" w:hAnsi="Arial" w:cs="Arial"/>
                <w:sz w:val="20"/>
                <w:szCs w:val="20"/>
              </w:rPr>
            </w:pPr>
            <w:r>
              <w:rPr>
                <w:rFonts w:ascii="Arial" w:hAnsi="Arial" w:cs="Arial"/>
                <w:sz w:val="20"/>
                <w:szCs w:val="20"/>
              </w:rPr>
              <w:t>SC</w:t>
            </w:r>
          </w:p>
        </w:tc>
      </w:tr>
      <w:tr w:rsidR="00BA2266" w14:paraId="25DCFD8C"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76437756" w14:textId="77777777" w:rsidR="00BA2266" w:rsidRDefault="00BA2266">
            <w:pPr>
              <w:ind w:firstLineChars="100" w:firstLine="200"/>
              <w:rPr>
                <w:rFonts w:ascii="Arial" w:hAnsi="Arial" w:cs="Arial"/>
                <w:sz w:val="20"/>
                <w:szCs w:val="20"/>
              </w:rPr>
            </w:pPr>
            <w:r>
              <w:rPr>
                <w:rFonts w:ascii="Arial" w:hAnsi="Arial" w:cs="Arial"/>
                <w:sz w:val="20"/>
                <w:szCs w:val="20"/>
              </w:rPr>
              <w:t>Svatá Lucie</w:t>
            </w:r>
          </w:p>
        </w:tc>
        <w:tc>
          <w:tcPr>
            <w:tcW w:w="3210" w:type="dxa"/>
            <w:tcBorders>
              <w:top w:val="nil"/>
              <w:left w:val="nil"/>
              <w:bottom w:val="single" w:sz="4" w:space="0" w:color="auto"/>
              <w:right w:val="single" w:sz="4" w:space="0" w:color="auto"/>
            </w:tcBorders>
            <w:noWrap/>
            <w:vAlign w:val="center"/>
            <w:hideMark/>
          </w:tcPr>
          <w:p w14:paraId="15461D79" w14:textId="77777777" w:rsidR="00BA2266" w:rsidRDefault="00BA2266">
            <w:pPr>
              <w:ind w:firstLineChars="100" w:firstLine="200"/>
              <w:rPr>
                <w:rFonts w:ascii="Arial" w:hAnsi="Arial" w:cs="Arial"/>
                <w:sz w:val="20"/>
                <w:szCs w:val="20"/>
              </w:rPr>
            </w:pPr>
            <w:r>
              <w:rPr>
                <w:rFonts w:ascii="Arial" w:hAnsi="Arial" w:cs="Arial"/>
                <w:sz w:val="20"/>
                <w:szCs w:val="20"/>
              </w:rPr>
              <w:t>SAINT LUCIA</w:t>
            </w:r>
          </w:p>
        </w:tc>
        <w:tc>
          <w:tcPr>
            <w:tcW w:w="1800" w:type="dxa"/>
            <w:tcBorders>
              <w:top w:val="nil"/>
              <w:left w:val="nil"/>
              <w:bottom w:val="single" w:sz="4" w:space="0" w:color="auto"/>
              <w:right w:val="single" w:sz="4" w:space="0" w:color="auto"/>
            </w:tcBorders>
            <w:noWrap/>
            <w:vAlign w:val="center"/>
            <w:hideMark/>
          </w:tcPr>
          <w:p w14:paraId="3DE56EEB" w14:textId="77777777" w:rsidR="00BA2266" w:rsidRDefault="00BA2266">
            <w:pPr>
              <w:jc w:val="center"/>
              <w:rPr>
                <w:rFonts w:ascii="Arial" w:hAnsi="Arial" w:cs="Arial"/>
                <w:sz w:val="20"/>
                <w:szCs w:val="20"/>
              </w:rPr>
            </w:pPr>
            <w:r>
              <w:rPr>
                <w:rFonts w:ascii="Arial" w:hAnsi="Arial" w:cs="Arial"/>
                <w:sz w:val="20"/>
                <w:szCs w:val="20"/>
              </w:rPr>
              <w:t>SL</w:t>
            </w:r>
          </w:p>
        </w:tc>
      </w:tr>
      <w:tr w:rsidR="00BA2266" w14:paraId="3261652F"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29F7A4F9" w14:textId="77777777" w:rsidR="00BA2266" w:rsidRDefault="00BA2266">
            <w:pPr>
              <w:ind w:firstLineChars="100" w:firstLine="200"/>
              <w:rPr>
                <w:rFonts w:ascii="Arial" w:hAnsi="Arial" w:cs="Arial"/>
                <w:sz w:val="20"/>
                <w:szCs w:val="20"/>
              </w:rPr>
            </w:pPr>
            <w:r>
              <w:rPr>
                <w:rFonts w:ascii="Arial" w:hAnsi="Arial" w:cs="Arial"/>
                <w:sz w:val="20"/>
                <w:szCs w:val="20"/>
              </w:rPr>
              <w:t>Svatý Kryštof a Nevis</w:t>
            </w:r>
          </w:p>
        </w:tc>
        <w:tc>
          <w:tcPr>
            <w:tcW w:w="3210" w:type="dxa"/>
            <w:tcBorders>
              <w:top w:val="nil"/>
              <w:left w:val="nil"/>
              <w:bottom w:val="single" w:sz="4" w:space="0" w:color="auto"/>
              <w:right w:val="single" w:sz="4" w:space="0" w:color="auto"/>
            </w:tcBorders>
            <w:noWrap/>
            <w:vAlign w:val="center"/>
            <w:hideMark/>
          </w:tcPr>
          <w:p w14:paraId="1C80B861" w14:textId="77777777" w:rsidR="00BA2266" w:rsidRDefault="00BA2266">
            <w:pPr>
              <w:ind w:firstLineChars="100" w:firstLine="200"/>
              <w:rPr>
                <w:rFonts w:ascii="Arial" w:hAnsi="Arial" w:cs="Arial"/>
                <w:sz w:val="20"/>
                <w:szCs w:val="20"/>
              </w:rPr>
            </w:pPr>
            <w:r>
              <w:rPr>
                <w:rFonts w:ascii="Arial" w:hAnsi="Arial" w:cs="Arial"/>
                <w:sz w:val="20"/>
                <w:szCs w:val="20"/>
              </w:rPr>
              <w:t>SAINT KITTS AND NEVIS</w:t>
            </w:r>
          </w:p>
        </w:tc>
        <w:tc>
          <w:tcPr>
            <w:tcW w:w="1800" w:type="dxa"/>
            <w:tcBorders>
              <w:top w:val="nil"/>
              <w:left w:val="nil"/>
              <w:bottom w:val="single" w:sz="4" w:space="0" w:color="auto"/>
              <w:right w:val="single" w:sz="4" w:space="0" w:color="auto"/>
            </w:tcBorders>
            <w:noWrap/>
            <w:vAlign w:val="center"/>
            <w:hideMark/>
          </w:tcPr>
          <w:p w14:paraId="112E2580" w14:textId="77777777" w:rsidR="00BA2266" w:rsidRDefault="00BA2266">
            <w:pPr>
              <w:jc w:val="center"/>
              <w:rPr>
                <w:rFonts w:ascii="Arial" w:hAnsi="Arial" w:cs="Arial"/>
                <w:sz w:val="20"/>
                <w:szCs w:val="20"/>
              </w:rPr>
            </w:pPr>
            <w:r>
              <w:rPr>
                <w:rFonts w:ascii="Arial" w:hAnsi="Arial" w:cs="Arial"/>
                <w:sz w:val="20"/>
                <w:szCs w:val="20"/>
              </w:rPr>
              <w:t>KN</w:t>
            </w:r>
          </w:p>
        </w:tc>
      </w:tr>
      <w:tr w:rsidR="00BA2266" w14:paraId="01181178"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5D739311" w14:textId="77777777" w:rsidR="00BA2266" w:rsidRDefault="00BA2266">
            <w:pPr>
              <w:ind w:firstLineChars="100" w:firstLine="200"/>
              <w:rPr>
                <w:rFonts w:ascii="Arial" w:hAnsi="Arial" w:cs="Arial"/>
                <w:sz w:val="20"/>
                <w:szCs w:val="20"/>
              </w:rPr>
            </w:pPr>
            <w:r>
              <w:rPr>
                <w:rFonts w:ascii="Arial" w:hAnsi="Arial" w:cs="Arial"/>
                <w:sz w:val="20"/>
                <w:szCs w:val="20"/>
              </w:rPr>
              <w:t>Svatý Vincenc a Grenadiny</w:t>
            </w:r>
          </w:p>
        </w:tc>
        <w:tc>
          <w:tcPr>
            <w:tcW w:w="3210" w:type="dxa"/>
            <w:tcBorders>
              <w:top w:val="nil"/>
              <w:left w:val="nil"/>
              <w:bottom w:val="single" w:sz="4" w:space="0" w:color="auto"/>
              <w:right w:val="single" w:sz="4" w:space="0" w:color="auto"/>
            </w:tcBorders>
            <w:noWrap/>
            <w:vAlign w:val="center"/>
            <w:hideMark/>
          </w:tcPr>
          <w:p w14:paraId="35DDC898" w14:textId="77777777" w:rsidR="00BA2266" w:rsidRDefault="00BA2266">
            <w:pPr>
              <w:ind w:firstLineChars="100" w:firstLine="170"/>
              <w:rPr>
                <w:rFonts w:ascii="Arial" w:hAnsi="Arial" w:cs="Arial"/>
                <w:spacing w:val="-30"/>
                <w:sz w:val="20"/>
                <w:szCs w:val="20"/>
              </w:rPr>
            </w:pPr>
            <w:r>
              <w:rPr>
                <w:rFonts w:ascii="Arial" w:hAnsi="Arial" w:cs="Arial"/>
                <w:spacing w:val="-30"/>
                <w:sz w:val="20"/>
                <w:szCs w:val="20"/>
              </w:rPr>
              <w:t>SAINT VINCENT AND THE GRENADINES</w:t>
            </w:r>
          </w:p>
        </w:tc>
        <w:tc>
          <w:tcPr>
            <w:tcW w:w="1800" w:type="dxa"/>
            <w:tcBorders>
              <w:top w:val="nil"/>
              <w:left w:val="nil"/>
              <w:bottom w:val="single" w:sz="4" w:space="0" w:color="auto"/>
              <w:right w:val="single" w:sz="4" w:space="0" w:color="auto"/>
            </w:tcBorders>
            <w:noWrap/>
            <w:vAlign w:val="center"/>
            <w:hideMark/>
          </w:tcPr>
          <w:p w14:paraId="18654BC2" w14:textId="77777777" w:rsidR="00BA2266" w:rsidRDefault="00BA2266">
            <w:pPr>
              <w:jc w:val="center"/>
              <w:rPr>
                <w:rFonts w:ascii="Arial" w:hAnsi="Arial" w:cs="Arial"/>
                <w:sz w:val="20"/>
                <w:szCs w:val="20"/>
              </w:rPr>
            </w:pPr>
            <w:r>
              <w:rPr>
                <w:rFonts w:ascii="Arial" w:hAnsi="Arial" w:cs="Arial"/>
                <w:sz w:val="20"/>
                <w:szCs w:val="20"/>
              </w:rPr>
              <w:t>VC</w:t>
            </w:r>
          </w:p>
        </w:tc>
      </w:tr>
      <w:tr w:rsidR="00BA2266" w14:paraId="7C1440B5"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1362E0B8" w14:textId="77777777" w:rsidR="00BA2266" w:rsidRDefault="00BA2266">
            <w:pPr>
              <w:ind w:firstLineChars="100" w:firstLine="200"/>
              <w:rPr>
                <w:rFonts w:ascii="Arial" w:hAnsi="Arial" w:cs="Arial"/>
                <w:sz w:val="20"/>
                <w:szCs w:val="20"/>
              </w:rPr>
            </w:pPr>
            <w:r>
              <w:rPr>
                <w:rFonts w:ascii="Arial" w:hAnsi="Arial" w:cs="Arial"/>
                <w:sz w:val="20"/>
                <w:szCs w:val="20"/>
              </w:rPr>
              <w:t>Ukrajina</w:t>
            </w:r>
          </w:p>
        </w:tc>
        <w:tc>
          <w:tcPr>
            <w:tcW w:w="3210" w:type="dxa"/>
            <w:tcBorders>
              <w:top w:val="nil"/>
              <w:left w:val="nil"/>
              <w:bottom w:val="single" w:sz="4" w:space="0" w:color="auto"/>
              <w:right w:val="single" w:sz="4" w:space="0" w:color="auto"/>
            </w:tcBorders>
            <w:noWrap/>
            <w:vAlign w:val="center"/>
            <w:hideMark/>
          </w:tcPr>
          <w:p w14:paraId="5353A831" w14:textId="77777777" w:rsidR="00BA2266" w:rsidRDefault="00BA2266">
            <w:pPr>
              <w:ind w:firstLineChars="100" w:firstLine="200"/>
              <w:rPr>
                <w:rFonts w:ascii="Arial" w:hAnsi="Arial" w:cs="Arial"/>
                <w:sz w:val="20"/>
                <w:szCs w:val="20"/>
              </w:rPr>
            </w:pPr>
            <w:r>
              <w:rPr>
                <w:rFonts w:ascii="Arial" w:hAnsi="Arial" w:cs="Arial"/>
                <w:sz w:val="20"/>
                <w:szCs w:val="20"/>
              </w:rPr>
              <w:t>UKRAINE</w:t>
            </w:r>
          </w:p>
        </w:tc>
        <w:tc>
          <w:tcPr>
            <w:tcW w:w="1800" w:type="dxa"/>
            <w:tcBorders>
              <w:top w:val="nil"/>
              <w:left w:val="nil"/>
              <w:bottom w:val="single" w:sz="4" w:space="0" w:color="auto"/>
              <w:right w:val="single" w:sz="4" w:space="0" w:color="auto"/>
            </w:tcBorders>
            <w:noWrap/>
            <w:vAlign w:val="center"/>
            <w:hideMark/>
          </w:tcPr>
          <w:p w14:paraId="4B6851BB" w14:textId="77777777" w:rsidR="00BA2266" w:rsidRDefault="00BA2266">
            <w:pPr>
              <w:jc w:val="center"/>
              <w:rPr>
                <w:rFonts w:ascii="Arial" w:hAnsi="Arial" w:cs="Arial"/>
                <w:sz w:val="20"/>
                <w:szCs w:val="20"/>
              </w:rPr>
            </w:pPr>
            <w:r>
              <w:rPr>
                <w:rFonts w:ascii="Arial" w:hAnsi="Arial" w:cs="Arial"/>
                <w:sz w:val="20"/>
                <w:szCs w:val="20"/>
              </w:rPr>
              <w:t>UA</w:t>
            </w:r>
          </w:p>
        </w:tc>
      </w:tr>
      <w:tr w:rsidR="00BA2266" w14:paraId="66A99DD4"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30034E6D" w14:textId="77777777" w:rsidR="00BA2266" w:rsidRDefault="00BA2266">
            <w:pPr>
              <w:ind w:firstLineChars="100" w:firstLine="200"/>
              <w:rPr>
                <w:rFonts w:ascii="Arial" w:hAnsi="Arial" w:cs="Arial"/>
                <w:sz w:val="20"/>
                <w:szCs w:val="20"/>
              </w:rPr>
            </w:pPr>
            <w:r>
              <w:rPr>
                <w:rFonts w:ascii="Arial" w:hAnsi="Arial" w:cs="Arial"/>
                <w:sz w:val="20"/>
                <w:szCs w:val="20"/>
              </w:rPr>
              <w:t>Vanuatská republika</w:t>
            </w:r>
          </w:p>
        </w:tc>
        <w:tc>
          <w:tcPr>
            <w:tcW w:w="3210" w:type="dxa"/>
            <w:tcBorders>
              <w:top w:val="nil"/>
              <w:left w:val="nil"/>
              <w:bottom w:val="single" w:sz="4" w:space="0" w:color="auto"/>
              <w:right w:val="single" w:sz="4" w:space="0" w:color="auto"/>
            </w:tcBorders>
            <w:noWrap/>
            <w:vAlign w:val="center"/>
            <w:hideMark/>
          </w:tcPr>
          <w:p w14:paraId="09E46A04" w14:textId="77777777" w:rsidR="00BA2266" w:rsidRDefault="00BA2266">
            <w:pPr>
              <w:ind w:firstLineChars="100" w:firstLine="200"/>
              <w:rPr>
                <w:rFonts w:ascii="Arial" w:hAnsi="Arial" w:cs="Arial"/>
                <w:sz w:val="20"/>
                <w:szCs w:val="20"/>
              </w:rPr>
            </w:pPr>
            <w:r>
              <w:rPr>
                <w:rFonts w:ascii="Arial" w:hAnsi="Arial" w:cs="Arial"/>
                <w:sz w:val="20"/>
                <w:szCs w:val="20"/>
              </w:rPr>
              <w:t>VANUATU</w:t>
            </w:r>
          </w:p>
        </w:tc>
        <w:tc>
          <w:tcPr>
            <w:tcW w:w="1800" w:type="dxa"/>
            <w:tcBorders>
              <w:top w:val="nil"/>
              <w:left w:val="nil"/>
              <w:bottom w:val="single" w:sz="4" w:space="0" w:color="auto"/>
              <w:right w:val="single" w:sz="4" w:space="0" w:color="auto"/>
            </w:tcBorders>
            <w:noWrap/>
            <w:vAlign w:val="center"/>
            <w:hideMark/>
          </w:tcPr>
          <w:p w14:paraId="1AC3DAB2" w14:textId="77777777" w:rsidR="00BA2266" w:rsidRDefault="00BA2266">
            <w:pPr>
              <w:jc w:val="center"/>
              <w:rPr>
                <w:rFonts w:ascii="Arial" w:hAnsi="Arial" w:cs="Arial"/>
                <w:sz w:val="20"/>
                <w:szCs w:val="20"/>
              </w:rPr>
            </w:pPr>
            <w:r>
              <w:rPr>
                <w:rFonts w:ascii="Arial" w:hAnsi="Arial" w:cs="Arial"/>
                <w:sz w:val="20"/>
                <w:szCs w:val="20"/>
              </w:rPr>
              <w:t>VU</w:t>
            </w:r>
          </w:p>
        </w:tc>
      </w:tr>
      <w:tr w:rsidR="00BA2266" w14:paraId="6B1457A6"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1418AC94" w14:textId="77777777" w:rsidR="00BA2266" w:rsidRDefault="00BA2266">
            <w:pPr>
              <w:ind w:firstLineChars="100" w:firstLine="200"/>
              <w:rPr>
                <w:rFonts w:ascii="Arial" w:hAnsi="Arial" w:cs="Arial"/>
                <w:sz w:val="20"/>
                <w:szCs w:val="20"/>
              </w:rPr>
            </w:pPr>
            <w:r>
              <w:rPr>
                <w:rFonts w:ascii="Arial" w:hAnsi="Arial" w:cs="Arial"/>
                <w:sz w:val="20"/>
                <w:szCs w:val="20"/>
              </w:rPr>
              <w:t>Venezuela</w:t>
            </w:r>
          </w:p>
        </w:tc>
        <w:tc>
          <w:tcPr>
            <w:tcW w:w="3210" w:type="dxa"/>
            <w:tcBorders>
              <w:top w:val="nil"/>
              <w:left w:val="nil"/>
              <w:bottom w:val="single" w:sz="4" w:space="0" w:color="auto"/>
              <w:right w:val="single" w:sz="4" w:space="0" w:color="auto"/>
            </w:tcBorders>
            <w:noWrap/>
            <w:vAlign w:val="center"/>
            <w:hideMark/>
          </w:tcPr>
          <w:p w14:paraId="11A16616" w14:textId="77777777" w:rsidR="00BA2266" w:rsidRDefault="00BA2266">
            <w:pPr>
              <w:ind w:firstLineChars="100" w:firstLine="200"/>
              <w:rPr>
                <w:rFonts w:ascii="Arial" w:hAnsi="Arial" w:cs="Arial"/>
                <w:sz w:val="20"/>
                <w:szCs w:val="20"/>
              </w:rPr>
            </w:pPr>
            <w:r>
              <w:rPr>
                <w:rFonts w:ascii="Arial" w:hAnsi="Arial" w:cs="Arial"/>
                <w:sz w:val="20"/>
                <w:szCs w:val="20"/>
              </w:rPr>
              <w:t>VENEZUELA</w:t>
            </w:r>
          </w:p>
        </w:tc>
        <w:tc>
          <w:tcPr>
            <w:tcW w:w="1800" w:type="dxa"/>
            <w:tcBorders>
              <w:top w:val="nil"/>
              <w:left w:val="nil"/>
              <w:bottom w:val="single" w:sz="4" w:space="0" w:color="auto"/>
              <w:right w:val="single" w:sz="4" w:space="0" w:color="auto"/>
            </w:tcBorders>
            <w:noWrap/>
            <w:vAlign w:val="center"/>
            <w:hideMark/>
          </w:tcPr>
          <w:p w14:paraId="77D615EF" w14:textId="77777777" w:rsidR="00BA2266" w:rsidRDefault="00BA2266">
            <w:pPr>
              <w:jc w:val="center"/>
              <w:rPr>
                <w:rFonts w:ascii="Arial" w:hAnsi="Arial" w:cs="Arial"/>
                <w:sz w:val="20"/>
                <w:szCs w:val="20"/>
              </w:rPr>
            </w:pPr>
            <w:r>
              <w:rPr>
                <w:rFonts w:ascii="Arial" w:hAnsi="Arial" w:cs="Arial"/>
                <w:sz w:val="20"/>
                <w:szCs w:val="20"/>
              </w:rPr>
              <w:t>YV</w:t>
            </w:r>
          </w:p>
        </w:tc>
      </w:tr>
      <w:tr w:rsidR="00BA2266" w14:paraId="06B0CFA0" w14:textId="77777777" w:rsidTr="00BA2266">
        <w:trPr>
          <w:trHeight w:val="255"/>
          <w:jc w:val="center"/>
        </w:trPr>
        <w:tc>
          <w:tcPr>
            <w:tcW w:w="3858" w:type="dxa"/>
            <w:tcBorders>
              <w:top w:val="nil"/>
              <w:left w:val="single" w:sz="4" w:space="0" w:color="auto"/>
              <w:bottom w:val="single" w:sz="4" w:space="0" w:color="auto"/>
              <w:right w:val="single" w:sz="4" w:space="0" w:color="auto"/>
            </w:tcBorders>
            <w:noWrap/>
            <w:vAlign w:val="center"/>
            <w:hideMark/>
          </w:tcPr>
          <w:p w14:paraId="067375D1" w14:textId="77777777" w:rsidR="00BA2266" w:rsidRDefault="00BA2266">
            <w:pPr>
              <w:ind w:firstLineChars="100" w:firstLine="200"/>
              <w:rPr>
                <w:rFonts w:ascii="Arial" w:hAnsi="Arial" w:cs="Arial"/>
                <w:sz w:val="20"/>
                <w:szCs w:val="20"/>
              </w:rPr>
            </w:pPr>
            <w:r>
              <w:rPr>
                <w:rFonts w:ascii="Arial" w:hAnsi="Arial" w:cs="Arial"/>
                <w:sz w:val="20"/>
                <w:szCs w:val="20"/>
              </w:rPr>
              <w:t>Vietnamská socialistická republika</w:t>
            </w:r>
          </w:p>
        </w:tc>
        <w:tc>
          <w:tcPr>
            <w:tcW w:w="3210" w:type="dxa"/>
            <w:tcBorders>
              <w:top w:val="nil"/>
              <w:left w:val="nil"/>
              <w:bottom w:val="single" w:sz="4" w:space="0" w:color="auto"/>
              <w:right w:val="single" w:sz="4" w:space="0" w:color="auto"/>
            </w:tcBorders>
            <w:noWrap/>
            <w:vAlign w:val="center"/>
            <w:hideMark/>
          </w:tcPr>
          <w:p w14:paraId="167B85CE" w14:textId="77777777" w:rsidR="00BA2266" w:rsidRDefault="00BA2266">
            <w:pPr>
              <w:ind w:firstLineChars="100" w:firstLine="200"/>
              <w:rPr>
                <w:rFonts w:ascii="Arial" w:hAnsi="Arial" w:cs="Arial"/>
                <w:sz w:val="20"/>
                <w:szCs w:val="20"/>
              </w:rPr>
            </w:pPr>
            <w:r>
              <w:rPr>
                <w:rFonts w:ascii="Arial" w:hAnsi="Arial" w:cs="Arial"/>
                <w:sz w:val="20"/>
                <w:szCs w:val="20"/>
              </w:rPr>
              <w:t>VIETNAM</w:t>
            </w:r>
          </w:p>
        </w:tc>
        <w:tc>
          <w:tcPr>
            <w:tcW w:w="1800" w:type="dxa"/>
            <w:tcBorders>
              <w:top w:val="nil"/>
              <w:left w:val="nil"/>
              <w:bottom w:val="single" w:sz="4" w:space="0" w:color="auto"/>
              <w:right w:val="single" w:sz="4" w:space="0" w:color="auto"/>
            </w:tcBorders>
            <w:noWrap/>
            <w:vAlign w:val="center"/>
            <w:hideMark/>
          </w:tcPr>
          <w:p w14:paraId="1BC8F020" w14:textId="77777777" w:rsidR="00BA2266" w:rsidRDefault="00BA2266">
            <w:pPr>
              <w:jc w:val="center"/>
              <w:rPr>
                <w:rFonts w:ascii="Arial" w:hAnsi="Arial" w:cs="Arial"/>
                <w:sz w:val="20"/>
                <w:szCs w:val="20"/>
              </w:rPr>
            </w:pPr>
            <w:r>
              <w:rPr>
                <w:rFonts w:ascii="Arial" w:hAnsi="Arial" w:cs="Arial"/>
                <w:sz w:val="20"/>
                <w:szCs w:val="20"/>
              </w:rPr>
              <w:t>VN</w:t>
            </w:r>
          </w:p>
        </w:tc>
      </w:tr>
      <w:tr w:rsidR="00BA2266" w14:paraId="49F3D711" w14:textId="77777777" w:rsidTr="00BA2266">
        <w:trPr>
          <w:trHeight w:val="255"/>
          <w:jc w:val="center"/>
        </w:trPr>
        <w:tc>
          <w:tcPr>
            <w:tcW w:w="3858" w:type="dxa"/>
            <w:tcBorders>
              <w:top w:val="single" w:sz="4" w:space="0" w:color="auto"/>
              <w:left w:val="single" w:sz="4" w:space="0" w:color="auto"/>
              <w:bottom w:val="single" w:sz="4" w:space="0" w:color="auto"/>
              <w:right w:val="single" w:sz="4" w:space="0" w:color="auto"/>
            </w:tcBorders>
            <w:noWrap/>
            <w:vAlign w:val="center"/>
            <w:hideMark/>
          </w:tcPr>
          <w:p w14:paraId="4819D1FD" w14:textId="77777777" w:rsidR="00BA2266" w:rsidRDefault="00BA2266">
            <w:pPr>
              <w:ind w:firstLineChars="100" w:firstLine="200"/>
              <w:rPr>
                <w:rFonts w:ascii="Arial" w:hAnsi="Arial" w:cs="Arial"/>
                <w:sz w:val="20"/>
                <w:szCs w:val="20"/>
              </w:rPr>
            </w:pPr>
            <w:r>
              <w:rPr>
                <w:rFonts w:ascii="Arial" w:hAnsi="Arial" w:cs="Arial"/>
                <w:sz w:val="20"/>
                <w:szCs w:val="20"/>
              </w:rPr>
              <w:t>Zimbabwe</w:t>
            </w:r>
          </w:p>
        </w:tc>
        <w:tc>
          <w:tcPr>
            <w:tcW w:w="3210" w:type="dxa"/>
            <w:tcBorders>
              <w:top w:val="single" w:sz="4" w:space="0" w:color="auto"/>
              <w:left w:val="nil"/>
              <w:bottom w:val="single" w:sz="4" w:space="0" w:color="auto"/>
              <w:right w:val="single" w:sz="4" w:space="0" w:color="auto"/>
            </w:tcBorders>
            <w:noWrap/>
            <w:vAlign w:val="center"/>
            <w:hideMark/>
          </w:tcPr>
          <w:p w14:paraId="2199BED6" w14:textId="77777777" w:rsidR="00BA2266" w:rsidRDefault="00BA2266">
            <w:pPr>
              <w:ind w:firstLineChars="100" w:firstLine="200"/>
              <w:rPr>
                <w:rFonts w:ascii="Arial" w:hAnsi="Arial" w:cs="Arial"/>
                <w:sz w:val="20"/>
                <w:szCs w:val="20"/>
              </w:rPr>
            </w:pPr>
            <w:r>
              <w:rPr>
                <w:rFonts w:ascii="Arial" w:hAnsi="Arial" w:cs="Arial"/>
                <w:sz w:val="20"/>
                <w:szCs w:val="20"/>
              </w:rPr>
              <w:t>ZIMBABWE</w:t>
            </w:r>
          </w:p>
        </w:tc>
        <w:tc>
          <w:tcPr>
            <w:tcW w:w="1800" w:type="dxa"/>
            <w:tcBorders>
              <w:top w:val="single" w:sz="4" w:space="0" w:color="auto"/>
              <w:left w:val="nil"/>
              <w:bottom w:val="single" w:sz="4" w:space="0" w:color="auto"/>
              <w:right w:val="single" w:sz="4" w:space="0" w:color="auto"/>
            </w:tcBorders>
            <w:noWrap/>
            <w:vAlign w:val="center"/>
            <w:hideMark/>
          </w:tcPr>
          <w:p w14:paraId="223AEF1C" w14:textId="77777777" w:rsidR="00BA2266" w:rsidRDefault="00BA2266">
            <w:pPr>
              <w:jc w:val="center"/>
              <w:rPr>
                <w:rFonts w:ascii="Arial" w:hAnsi="Arial" w:cs="Arial"/>
                <w:sz w:val="20"/>
                <w:szCs w:val="20"/>
              </w:rPr>
            </w:pPr>
            <w:r>
              <w:rPr>
                <w:rFonts w:ascii="Arial" w:hAnsi="Arial" w:cs="Arial"/>
                <w:sz w:val="20"/>
                <w:szCs w:val="20"/>
              </w:rPr>
              <w:t>ZW</w:t>
            </w:r>
          </w:p>
        </w:tc>
      </w:tr>
    </w:tbl>
    <w:p w14:paraId="2A8E9579" w14:textId="77777777" w:rsidR="00BA2266" w:rsidRDefault="00BA2266" w:rsidP="00BA2266">
      <w:pPr>
        <w:autoSpaceDE w:val="0"/>
        <w:autoSpaceDN w:val="0"/>
        <w:adjustRightInd w:val="0"/>
        <w:rPr>
          <w:rFonts w:ascii="Arial" w:hAnsi="Arial" w:cs="Arial"/>
          <w:color w:val="000000"/>
          <w:u w:val="single"/>
        </w:rPr>
      </w:pPr>
    </w:p>
    <w:p w14:paraId="3B0904D2" w14:textId="77777777" w:rsidR="00BA2266" w:rsidRDefault="00BA2266" w:rsidP="00BA2266">
      <w:pPr>
        <w:autoSpaceDE w:val="0"/>
        <w:autoSpaceDN w:val="0"/>
        <w:adjustRightInd w:val="0"/>
        <w:rPr>
          <w:rFonts w:ascii="Arial" w:hAnsi="Arial" w:cs="Arial"/>
          <w:color w:val="000000"/>
          <w:u w:val="single"/>
        </w:rPr>
      </w:pPr>
    </w:p>
    <w:p w14:paraId="640AB92A" w14:textId="77777777" w:rsidR="00BA2266" w:rsidRDefault="00BA2266" w:rsidP="00BA2266">
      <w:pPr>
        <w:autoSpaceDE w:val="0"/>
        <w:autoSpaceDN w:val="0"/>
        <w:adjustRightInd w:val="0"/>
        <w:rPr>
          <w:rFonts w:ascii="Arial" w:hAnsi="Arial" w:cs="Arial"/>
          <w:color w:val="000000"/>
          <w:u w:val="single"/>
        </w:rPr>
      </w:pPr>
    </w:p>
    <w:p w14:paraId="10DF5D31" w14:textId="77777777" w:rsidR="00FE758C" w:rsidRDefault="00FE758C" w:rsidP="00BA2266">
      <w:pPr>
        <w:autoSpaceDE w:val="0"/>
        <w:autoSpaceDN w:val="0"/>
        <w:adjustRightInd w:val="0"/>
        <w:rPr>
          <w:rFonts w:ascii="Arial" w:hAnsi="Arial" w:cs="Arial"/>
          <w:color w:val="000000"/>
          <w:u w:val="single"/>
        </w:rPr>
      </w:pPr>
    </w:p>
    <w:p w14:paraId="78E763FA" w14:textId="77777777" w:rsidR="00FE758C" w:rsidRDefault="00FE758C" w:rsidP="00BA2266">
      <w:pPr>
        <w:autoSpaceDE w:val="0"/>
        <w:autoSpaceDN w:val="0"/>
        <w:adjustRightInd w:val="0"/>
        <w:rPr>
          <w:rFonts w:ascii="Arial" w:hAnsi="Arial" w:cs="Arial"/>
          <w:color w:val="000000"/>
          <w:u w:val="single"/>
        </w:rPr>
      </w:pPr>
    </w:p>
    <w:p w14:paraId="17A89B2D" w14:textId="77777777" w:rsidR="00FE758C" w:rsidRDefault="00FE758C" w:rsidP="00BA2266">
      <w:pPr>
        <w:autoSpaceDE w:val="0"/>
        <w:autoSpaceDN w:val="0"/>
        <w:adjustRightInd w:val="0"/>
        <w:rPr>
          <w:rFonts w:ascii="Arial" w:hAnsi="Arial" w:cs="Arial"/>
          <w:color w:val="000000"/>
          <w:u w:val="single"/>
        </w:rPr>
      </w:pPr>
    </w:p>
    <w:p w14:paraId="0A6E6809" w14:textId="5FF3664E" w:rsidR="00BA2266" w:rsidRDefault="00BA2266" w:rsidP="00BA2266">
      <w:pPr>
        <w:autoSpaceDE w:val="0"/>
        <w:autoSpaceDN w:val="0"/>
        <w:adjustRightInd w:val="0"/>
        <w:rPr>
          <w:rFonts w:ascii="Arial" w:hAnsi="Arial" w:cs="Arial"/>
          <w:color w:val="000000"/>
          <w:u w:val="single"/>
        </w:rPr>
      </w:pPr>
      <w:r>
        <w:rPr>
          <w:rFonts w:ascii="Arial" w:hAnsi="Arial" w:cs="Arial"/>
          <w:color w:val="000000"/>
          <w:u w:val="single"/>
        </w:rPr>
        <w:t>Příloha č. 2 Systému vnitřních zásad:</w:t>
      </w:r>
      <w:r>
        <w:rPr>
          <w:rFonts w:ascii="Arial" w:hAnsi="Arial" w:cs="Arial"/>
          <w:color w:val="000000"/>
        </w:rPr>
        <w:t xml:space="preserve"> </w:t>
      </w:r>
    </w:p>
    <w:p w14:paraId="4899EAB3" w14:textId="77777777" w:rsidR="00BA2266" w:rsidRDefault="00BA2266" w:rsidP="00BA2266">
      <w:pPr>
        <w:jc w:val="center"/>
        <w:outlineLvl w:val="0"/>
        <w:rPr>
          <w:rFonts w:ascii="Arial" w:hAnsi="Arial" w:cs="Arial"/>
          <w:b/>
          <w:bCs/>
          <w:smallCaps/>
          <w:sz w:val="28"/>
          <w:szCs w:val="28"/>
        </w:rPr>
      </w:pPr>
    </w:p>
    <w:p w14:paraId="53CDAF2A" w14:textId="77777777" w:rsidR="00BA2266" w:rsidRDefault="00BA2266" w:rsidP="00BA2266">
      <w:pPr>
        <w:jc w:val="center"/>
        <w:outlineLvl w:val="0"/>
        <w:rPr>
          <w:rFonts w:ascii="Arial" w:hAnsi="Arial" w:cs="Arial"/>
          <w:b/>
          <w:bCs/>
          <w:smallCaps/>
          <w:sz w:val="28"/>
          <w:szCs w:val="28"/>
        </w:rPr>
      </w:pPr>
      <w:r>
        <w:rPr>
          <w:rFonts w:ascii="Arial" w:hAnsi="Arial" w:cs="Arial"/>
          <w:b/>
          <w:bCs/>
          <w:smallCaps/>
          <w:sz w:val="28"/>
          <w:szCs w:val="28"/>
        </w:rPr>
        <w:t>Základní seznam rizikových teritorií</w:t>
      </w:r>
    </w:p>
    <w:p w14:paraId="14C5CBCE" w14:textId="77777777" w:rsidR="00BA2266" w:rsidRDefault="00BA2266" w:rsidP="00BA2266">
      <w:pPr>
        <w:jc w:val="center"/>
        <w:outlineLvl w:val="0"/>
        <w:rPr>
          <w:rFonts w:ascii="Arial" w:hAnsi="Arial" w:cs="Arial"/>
          <w:b/>
          <w:bCs/>
          <w:smallCaps/>
          <w:sz w:val="28"/>
          <w:szCs w:val="28"/>
        </w:rPr>
      </w:pPr>
      <w:r>
        <w:rPr>
          <w:rFonts w:ascii="Arial" w:hAnsi="Arial" w:cs="Arial"/>
          <w:b/>
          <w:bCs/>
          <w:smallCaps/>
          <w:sz w:val="28"/>
          <w:szCs w:val="28"/>
        </w:rPr>
        <w:t>z hlediska nebezpečí financování terorismu</w:t>
      </w:r>
    </w:p>
    <w:p w14:paraId="032866BF" w14:textId="77777777" w:rsidR="00BA2266" w:rsidRDefault="00BA2266" w:rsidP="00BA2266">
      <w:pPr>
        <w:autoSpaceDE w:val="0"/>
        <w:autoSpaceDN w:val="0"/>
        <w:adjustRightInd w:val="0"/>
        <w:jc w:val="center"/>
        <w:rPr>
          <w:rFonts w:ascii="Arial" w:hAnsi="Arial" w:cs="Arial"/>
          <w:color w:val="000000"/>
          <w:u w:val="single"/>
        </w:rPr>
      </w:pPr>
      <w:r>
        <w:rPr>
          <w:rFonts w:ascii="Arial" w:hAnsi="Arial" w:cs="Arial"/>
          <w:color w:val="000000"/>
        </w:rPr>
        <w:t xml:space="preserve">- aktuální seznam na </w:t>
      </w:r>
      <w:hyperlink r:id="rId8" w:history="1">
        <w:r>
          <w:rPr>
            <w:rStyle w:val="Hypertextovodkaz"/>
            <w:rFonts w:ascii="Arial" w:hAnsi="Arial" w:cs="Arial"/>
          </w:rPr>
          <w:t>www.FinancniAnalytickyUrad</w:t>
        </w:r>
      </w:hyperlink>
      <w:r>
        <w:rPr>
          <w:rFonts w:ascii="Arial" w:hAnsi="Arial" w:cs="Arial"/>
        </w:rPr>
        <w:t>.cz</w:t>
      </w:r>
    </w:p>
    <w:p w14:paraId="3FFA56BF" w14:textId="77777777" w:rsidR="00BA2266" w:rsidRDefault="00BA2266" w:rsidP="00BA2266">
      <w:pPr>
        <w:jc w:val="center"/>
        <w:outlineLvl w:val="0"/>
        <w:rPr>
          <w:rFonts w:ascii="Arial" w:hAnsi="Arial" w:cs="Arial"/>
          <w:b/>
          <w:bCs/>
          <w:smallCaps/>
          <w:sz w:val="28"/>
          <w:szCs w:val="28"/>
        </w:rPr>
      </w:pPr>
    </w:p>
    <w:p w14:paraId="01DEC16C" w14:textId="77777777" w:rsidR="00BA2266" w:rsidRDefault="00BA2266" w:rsidP="00BA2266">
      <w:pPr>
        <w:pStyle w:val="Zkladntext"/>
        <w:spacing w:after="120"/>
        <w:jc w:val="left"/>
        <w:rPr>
          <w:b/>
          <w:bCs/>
          <w:sz w:val="24"/>
          <w:szCs w:val="24"/>
        </w:rPr>
      </w:pPr>
    </w:p>
    <w:tbl>
      <w:tblPr>
        <w:tblW w:w="9035" w:type="dxa"/>
        <w:jc w:val="center"/>
        <w:tblCellMar>
          <w:left w:w="70" w:type="dxa"/>
          <w:right w:w="70" w:type="dxa"/>
        </w:tblCellMar>
        <w:tblLook w:val="04A0" w:firstRow="1" w:lastRow="0" w:firstColumn="1" w:lastColumn="0" w:noHBand="0" w:noVBand="1"/>
      </w:tblPr>
      <w:tblGrid>
        <w:gridCol w:w="4770"/>
        <w:gridCol w:w="2724"/>
        <w:gridCol w:w="1541"/>
      </w:tblGrid>
      <w:tr w:rsidR="00BA2266" w14:paraId="34894BC8" w14:textId="77777777" w:rsidTr="00BA2266">
        <w:trPr>
          <w:trHeight w:val="255"/>
          <w:jc w:val="center"/>
        </w:trPr>
        <w:tc>
          <w:tcPr>
            <w:tcW w:w="4770" w:type="dxa"/>
            <w:tcBorders>
              <w:top w:val="single" w:sz="4" w:space="0" w:color="auto"/>
              <w:left w:val="single" w:sz="4" w:space="0" w:color="auto"/>
              <w:bottom w:val="single" w:sz="4" w:space="0" w:color="auto"/>
              <w:right w:val="single" w:sz="4" w:space="0" w:color="auto"/>
            </w:tcBorders>
            <w:noWrap/>
            <w:vAlign w:val="center"/>
            <w:hideMark/>
          </w:tcPr>
          <w:p w14:paraId="59AF0328" w14:textId="77777777" w:rsidR="00BA2266" w:rsidRDefault="00BA2266">
            <w:pPr>
              <w:jc w:val="center"/>
              <w:rPr>
                <w:rFonts w:ascii="Arial" w:hAnsi="Arial" w:cs="Arial"/>
                <w:b/>
                <w:bCs/>
              </w:rPr>
            </w:pPr>
            <w:r>
              <w:rPr>
                <w:rFonts w:ascii="Arial" w:hAnsi="Arial" w:cs="Arial"/>
                <w:b/>
                <w:bCs/>
              </w:rPr>
              <w:t>Stát</w:t>
            </w:r>
          </w:p>
        </w:tc>
        <w:tc>
          <w:tcPr>
            <w:tcW w:w="2724" w:type="dxa"/>
            <w:tcBorders>
              <w:top w:val="single" w:sz="4" w:space="0" w:color="auto"/>
              <w:left w:val="nil"/>
              <w:bottom w:val="single" w:sz="4" w:space="0" w:color="auto"/>
              <w:right w:val="single" w:sz="4" w:space="0" w:color="auto"/>
            </w:tcBorders>
            <w:noWrap/>
            <w:vAlign w:val="center"/>
          </w:tcPr>
          <w:p w14:paraId="2A18F4D8" w14:textId="77777777" w:rsidR="00BA2266" w:rsidRDefault="00BA2266">
            <w:pPr>
              <w:jc w:val="center"/>
              <w:rPr>
                <w:rFonts w:ascii="Arial" w:hAnsi="Arial" w:cs="Arial"/>
                <w:b/>
                <w:bCs/>
              </w:rPr>
            </w:pPr>
          </w:p>
        </w:tc>
        <w:tc>
          <w:tcPr>
            <w:tcW w:w="1541" w:type="dxa"/>
            <w:tcBorders>
              <w:top w:val="single" w:sz="4" w:space="0" w:color="auto"/>
              <w:left w:val="nil"/>
              <w:bottom w:val="single" w:sz="4" w:space="0" w:color="auto"/>
              <w:right w:val="single" w:sz="4" w:space="0" w:color="auto"/>
            </w:tcBorders>
            <w:vAlign w:val="center"/>
            <w:hideMark/>
          </w:tcPr>
          <w:p w14:paraId="1A75CEC0" w14:textId="77777777" w:rsidR="00BA2266" w:rsidRDefault="00BA2266">
            <w:pPr>
              <w:jc w:val="center"/>
              <w:rPr>
                <w:rFonts w:ascii="Arial" w:hAnsi="Arial" w:cs="Arial"/>
                <w:b/>
                <w:bCs/>
              </w:rPr>
            </w:pPr>
            <w:r>
              <w:rPr>
                <w:rFonts w:ascii="Arial" w:hAnsi="Arial" w:cs="Arial"/>
                <w:b/>
                <w:bCs/>
              </w:rPr>
              <w:t>Mezinárodní kód</w:t>
            </w:r>
          </w:p>
        </w:tc>
      </w:tr>
      <w:tr w:rsidR="00BA2266" w14:paraId="06A7A014"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122CFBB2" w14:textId="77777777" w:rsidR="00BA2266" w:rsidRDefault="00BA2266">
            <w:pPr>
              <w:ind w:firstLineChars="100" w:firstLine="200"/>
              <w:rPr>
                <w:rFonts w:ascii="Arial" w:hAnsi="Arial" w:cs="Arial"/>
                <w:sz w:val="20"/>
                <w:szCs w:val="20"/>
              </w:rPr>
            </w:pPr>
            <w:r>
              <w:rPr>
                <w:rFonts w:ascii="Arial" w:hAnsi="Arial" w:cs="Arial"/>
                <w:sz w:val="20"/>
                <w:szCs w:val="20"/>
              </w:rPr>
              <w:t>Afghánistán</w:t>
            </w:r>
          </w:p>
        </w:tc>
        <w:tc>
          <w:tcPr>
            <w:tcW w:w="2724" w:type="dxa"/>
            <w:tcBorders>
              <w:top w:val="nil"/>
              <w:left w:val="nil"/>
              <w:bottom w:val="single" w:sz="4" w:space="0" w:color="auto"/>
              <w:right w:val="single" w:sz="4" w:space="0" w:color="auto"/>
            </w:tcBorders>
            <w:noWrap/>
            <w:vAlign w:val="bottom"/>
            <w:hideMark/>
          </w:tcPr>
          <w:p w14:paraId="62C08C71" w14:textId="77777777" w:rsidR="00BA2266" w:rsidRDefault="00BA2266">
            <w:pPr>
              <w:rPr>
                <w:rFonts w:ascii="Arial" w:hAnsi="Arial" w:cs="Arial"/>
                <w:sz w:val="20"/>
                <w:szCs w:val="20"/>
              </w:rPr>
            </w:pPr>
            <w:r>
              <w:rPr>
                <w:rFonts w:ascii="Arial" w:hAnsi="Arial" w:cs="Arial"/>
                <w:sz w:val="20"/>
                <w:szCs w:val="20"/>
              </w:rPr>
              <w:t>AFGHANISTAN</w:t>
            </w:r>
          </w:p>
        </w:tc>
        <w:tc>
          <w:tcPr>
            <w:tcW w:w="1541" w:type="dxa"/>
            <w:tcBorders>
              <w:top w:val="nil"/>
              <w:left w:val="nil"/>
              <w:bottom w:val="single" w:sz="4" w:space="0" w:color="auto"/>
              <w:right w:val="single" w:sz="4" w:space="0" w:color="auto"/>
            </w:tcBorders>
            <w:noWrap/>
            <w:vAlign w:val="center"/>
            <w:hideMark/>
          </w:tcPr>
          <w:p w14:paraId="0FD8AE69" w14:textId="77777777" w:rsidR="00BA2266" w:rsidRDefault="00BA2266">
            <w:pPr>
              <w:jc w:val="center"/>
              <w:rPr>
                <w:rFonts w:ascii="Arial" w:hAnsi="Arial" w:cs="Arial"/>
                <w:sz w:val="20"/>
                <w:szCs w:val="20"/>
              </w:rPr>
            </w:pPr>
            <w:r>
              <w:rPr>
                <w:rFonts w:ascii="Arial" w:hAnsi="Arial" w:cs="Arial"/>
                <w:sz w:val="20"/>
                <w:szCs w:val="20"/>
              </w:rPr>
              <w:t>AF</w:t>
            </w:r>
          </w:p>
        </w:tc>
      </w:tr>
      <w:tr w:rsidR="00BA2266" w14:paraId="03B73D34"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67B4E000" w14:textId="77777777" w:rsidR="00BA2266" w:rsidRDefault="00BA2266">
            <w:pPr>
              <w:ind w:firstLineChars="100" w:firstLine="200"/>
              <w:rPr>
                <w:rFonts w:ascii="Arial" w:hAnsi="Arial" w:cs="Arial"/>
                <w:sz w:val="20"/>
                <w:szCs w:val="20"/>
              </w:rPr>
            </w:pPr>
            <w:r>
              <w:rPr>
                <w:rFonts w:ascii="Arial" w:hAnsi="Arial" w:cs="Arial"/>
                <w:sz w:val="20"/>
                <w:szCs w:val="20"/>
              </w:rPr>
              <w:t>Albánská republika</w:t>
            </w:r>
          </w:p>
        </w:tc>
        <w:tc>
          <w:tcPr>
            <w:tcW w:w="2724" w:type="dxa"/>
            <w:tcBorders>
              <w:top w:val="nil"/>
              <w:left w:val="nil"/>
              <w:bottom w:val="single" w:sz="4" w:space="0" w:color="auto"/>
              <w:right w:val="single" w:sz="4" w:space="0" w:color="auto"/>
            </w:tcBorders>
            <w:noWrap/>
            <w:vAlign w:val="bottom"/>
            <w:hideMark/>
          </w:tcPr>
          <w:p w14:paraId="21025DCF" w14:textId="77777777" w:rsidR="00BA2266" w:rsidRDefault="00BA2266">
            <w:pPr>
              <w:rPr>
                <w:rFonts w:ascii="Arial" w:hAnsi="Arial" w:cs="Arial"/>
                <w:sz w:val="20"/>
                <w:szCs w:val="20"/>
              </w:rPr>
            </w:pPr>
            <w:r>
              <w:rPr>
                <w:rFonts w:ascii="Arial" w:hAnsi="Arial" w:cs="Arial"/>
                <w:sz w:val="20"/>
                <w:szCs w:val="20"/>
              </w:rPr>
              <w:t>ALBANIA</w:t>
            </w:r>
          </w:p>
        </w:tc>
        <w:tc>
          <w:tcPr>
            <w:tcW w:w="1541" w:type="dxa"/>
            <w:tcBorders>
              <w:top w:val="nil"/>
              <w:left w:val="nil"/>
              <w:bottom w:val="single" w:sz="4" w:space="0" w:color="auto"/>
              <w:right w:val="single" w:sz="4" w:space="0" w:color="auto"/>
            </w:tcBorders>
            <w:noWrap/>
            <w:vAlign w:val="center"/>
            <w:hideMark/>
          </w:tcPr>
          <w:p w14:paraId="72D580B3" w14:textId="77777777" w:rsidR="00BA2266" w:rsidRDefault="00BA2266">
            <w:pPr>
              <w:jc w:val="center"/>
              <w:rPr>
                <w:rFonts w:ascii="Arial" w:hAnsi="Arial" w:cs="Arial"/>
                <w:sz w:val="20"/>
                <w:szCs w:val="20"/>
              </w:rPr>
            </w:pPr>
            <w:r>
              <w:rPr>
                <w:rFonts w:ascii="Arial" w:hAnsi="Arial" w:cs="Arial"/>
                <w:sz w:val="20"/>
                <w:szCs w:val="20"/>
              </w:rPr>
              <w:t>AL</w:t>
            </w:r>
          </w:p>
        </w:tc>
      </w:tr>
      <w:tr w:rsidR="00BA2266" w14:paraId="5EF0F895"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27B3B634" w14:textId="77777777" w:rsidR="00BA2266" w:rsidRDefault="00BA2266">
            <w:pPr>
              <w:ind w:firstLineChars="100" w:firstLine="200"/>
              <w:rPr>
                <w:rFonts w:ascii="Arial" w:hAnsi="Arial" w:cs="Arial"/>
                <w:sz w:val="20"/>
                <w:szCs w:val="20"/>
              </w:rPr>
            </w:pPr>
            <w:r>
              <w:rPr>
                <w:rFonts w:ascii="Arial" w:hAnsi="Arial" w:cs="Arial"/>
                <w:sz w:val="20"/>
                <w:szCs w:val="20"/>
              </w:rPr>
              <w:t>Alžírská lidová demokratická republika</w:t>
            </w:r>
          </w:p>
        </w:tc>
        <w:tc>
          <w:tcPr>
            <w:tcW w:w="2724" w:type="dxa"/>
            <w:tcBorders>
              <w:top w:val="nil"/>
              <w:left w:val="nil"/>
              <w:bottom w:val="single" w:sz="4" w:space="0" w:color="auto"/>
              <w:right w:val="single" w:sz="4" w:space="0" w:color="auto"/>
            </w:tcBorders>
            <w:noWrap/>
            <w:vAlign w:val="bottom"/>
            <w:hideMark/>
          </w:tcPr>
          <w:p w14:paraId="3461B937" w14:textId="77777777" w:rsidR="00BA2266" w:rsidRDefault="00BA2266">
            <w:pPr>
              <w:rPr>
                <w:rFonts w:ascii="Arial" w:hAnsi="Arial" w:cs="Arial"/>
                <w:sz w:val="20"/>
                <w:szCs w:val="20"/>
              </w:rPr>
            </w:pPr>
            <w:r>
              <w:rPr>
                <w:rFonts w:ascii="Arial" w:hAnsi="Arial" w:cs="Arial"/>
                <w:sz w:val="20"/>
                <w:szCs w:val="20"/>
              </w:rPr>
              <w:t>ALGERIA</w:t>
            </w:r>
          </w:p>
        </w:tc>
        <w:tc>
          <w:tcPr>
            <w:tcW w:w="1541" w:type="dxa"/>
            <w:tcBorders>
              <w:top w:val="nil"/>
              <w:left w:val="nil"/>
              <w:bottom w:val="single" w:sz="4" w:space="0" w:color="auto"/>
              <w:right w:val="single" w:sz="4" w:space="0" w:color="auto"/>
            </w:tcBorders>
            <w:noWrap/>
            <w:vAlign w:val="center"/>
            <w:hideMark/>
          </w:tcPr>
          <w:p w14:paraId="240B4208" w14:textId="77777777" w:rsidR="00BA2266" w:rsidRDefault="00BA2266">
            <w:pPr>
              <w:jc w:val="center"/>
              <w:rPr>
                <w:rFonts w:ascii="Arial" w:hAnsi="Arial" w:cs="Arial"/>
                <w:sz w:val="20"/>
                <w:szCs w:val="20"/>
              </w:rPr>
            </w:pPr>
            <w:r>
              <w:rPr>
                <w:rFonts w:ascii="Arial" w:hAnsi="Arial" w:cs="Arial"/>
                <w:sz w:val="20"/>
                <w:szCs w:val="20"/>
              </w:rPr>
              <w:t>DZ</w:t>
            </w:r>
          </w:p>
        </w:tc>
      </w:tr>
      <w:tr w:rsidR="00BA2266" w14:paraId="5772A8E4"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5D7D5780" w14:textId="77777777" w:rsidR="00BA2266" w:rsidRDefault="00BA2266">
            <w:pPr>
              <w:ind w:firstLineChars="100" w:firstLine="200"/>
              <w:rPr>
                <w:rFonts w:ascii="Arial" w:hAnsi="Arial" w:cs="Arial"/>
                <w:color w:val="000000"/>
                <w:sz w:val="20"/>
                <w:szCs w:val="20"/>
              </w:rPr>
            </w:pPr>
            <w:r>
              <w:rPr>
                <w:rFonts w:ascii="Arial" w:hAnsi="Arial" w:cs="Arial"/>
                <w:color w:val="000000"/>
                <w:sz w:val="20"/>
                <w:szCs w:val="20"/>
              </w:rPr>
              <w:t>Etiopie</w:t>
            </w:r>
          </w:p>
        </w:tc>
        <w:tc>
          <w:tcPr>
            <w:tcW w:w="2724" w:type="dxa"/>
            <w:tcBorders>
              <w:top w:val="nil"/>
              <w:left w:val="nil"/>
              <w:bottom w:val="single" w:sz="4" w:space="0" w:color="auto"/>
              <w:right w:val="single" w:sz="4" w:space="0" w:color="auto"/>
            </w:tcBorders>
            <w:noWrap/>
            <w:vAlign w:val="bottom"/>
            <w:hideMark/>
          </w:tcPr>
          <w:p w14:paraId="2C92AE81" w14:textId="77777777" w:rsidR="00BA2266" w:rsidRDefault="00BA2266">
            <w:pPr>
              <w:rPr>
                <w:rFonts w:ascii="Arial" w:hAnsi="Arial" w:cs="Arial"/>
                <w:color w:val="000000"/>
                <w:sz w:val="20"/>
                <w:szCs w:val="20"/>
              </w:rPr>
            </w:pPr>
            <w:r>
              <w:rPr>
                <w:rFonts w:ascii="Arial" w:hAnsi="Arial" w:cs="Arial"/>
                <w:color w:val="000000"/>
                <w:sz w:val="20"/>
                <w:szCs w:val="20"/>
              </w:rPr>
              <w:t>ETHIOPIA</w:t>
            </w:r>
          </w:p>
        </w:tc>
        <w:tc>
          <w:tcPr>
            <w:tcW w:w="1541" w:type="dxa"/>
            <w:tcBorders>
              <w:top w:val="nil"/>
              <w:left w:val="nil"/>
              <w:bottom w:val="single" w:sz="4" w:space="0" w:color="auto"/>
              <w:right w:val="single" w:sz="4" w:space="0" w:color="auto"/>
            </w:tcBorders>
            <w:noWrap/>
            <w:vAlign w:val="center"/>
            <w:hideMark/>
          </w:tcPr>
          <w:p w14:paraId="123D5F03" w14:textId="77777777" w:rsidR="00BA2266" w:rsidRDefault="00BA2266">
            <w:pPr>
              <w:jc w:val="center"/>
              <w:rPr>
                <w:rFonts w:ascii="Arial" w:hAnsi="Arial" w:cs="Arial"/>
                <w:color w:val="000000"/>
                <w:sz w:val="20"/>
                <w:szCs w:val="20"/>
              </w:rPr>
            </w:pPr>
            <w:r>
              <w:rPr>
                <w:rFonts w:ascii="Arial" w:hAnsi="Arial" w:cs="Arial"/>
                <w:color w:val="000000"/>
                <w:sz w:val="20"/>
                <w:szCs w:val="20"/>
              </w:rPr>
              <w:t>ET</w:t>
            </w:r>
          </w:p>
        </w:tc>
      </w:tr>
      <w:tr w:rsidR="00BA2266" w14:paraId="7E2282C1"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64C61282" w14:textId="77777777" w:rsidR="00BA2266" w:rsidRDefault="00BA2266">
            <w:pPr>
              <w:ind w:firstLineChars="100" w:firstLine="200"/>
              <w:rPr>
                <w:rFonts w:ascii="Arial" w:hAnsi="Arial" w:cs="Arial"/>
                <w:sz w:val="20"/>
                <w:szCs w:val="20"/>
              </w:rPr>
            </w:pPr>
            <w:r>
              <w:rPr>
                <w:rFonts w:ascii="Arial" w:hAnsi="Arial" w:cs="Arial"/>
                <w:sz w:val="20"/>
                <w:szCs w:val="20"/>
              </w:rPr>
              <w:t>Filipínská republika</w:t>
            </w:r>
          </w:p>
        </w:tc>
        <w:tc>
          <w:tcPr>
            <w:tcW w:w="2724" w:type="dxa"/>
            <w:tcBorders>
              <w:top w:val="nil"/>
              <w:left w:val="nil"/>
              <w:bottom w:val="single" w:sz="4" w:space="0" w:color="auto"/>
              <w:right w:val="single" w:sz="4" w:space="0" w:color="auto"/>
            </w:tcBorders>
            <w:noWrap/>
            <w:vAlign w:val="bottom"/>
            <w:hideMark/>
          </w:tcPr>
          <w:p w14:paraId="1DC103B5" w14:textId="77777777" w:rsidR="00BA2266" w:rsidRDefault="00BA2266">
            <w:pPr>
              <w:rPr>
                <w:rFonts w:ascii="Arial" w:hAnsi="Arial" w:cs="Arial"/>
                <w:sz w:val="20"/>
                <w:szCs w:val="20"/>
              </w:rPr>
            </w:pPr>
            <w:r>
              <w:rPr>
                <w:rFonts w:ascii="Arial" w:hAnsi="Arial" w:cs="Arial"/>
                <w:sz w:val="20"/>
                <w:szCs w:val="20"/>
              </w:rPr>
              <w:t>PHILIPPINES</w:t>
            </w:r>
          </w:p>
        </w:tc>
        <w:tc>
          <w:tcPr>
            <w:tcW w:w="1541" w:type="dxa"/>
            <w:tcBorders>
              <w:top w:val="nil"/>
              <w:left w:val="nil"/>
              <w:bottom w:val="single" w:sz="4" w:space="0" w:color="auto"/>
              <w:right w:val="single" w:sz="4" w:space="0" w:color="auto"/>
            </w:tcBorders>
            <w:noWrap/>
            <w:vAlign w:val="center"/>
            <w:hideMark/>
          </w:tcPr>
          <w:p w14:paraId="10B8019C" w14:textId="77777777" w:rsidR="00BA2266" w:rsidRDefault="00BA2266">
            <w:pPr>
              <w:jc w:val="center"/>
              <w:rPr>
                <w:rFonts w:ascii="Arial" w:hAnsi="Arial" w:cs="Arial"/>
                <w:sz w:val="20"/>
                <w:szCs w:val="20"/>
              </w:rPr>
            </w:pPr>
            <w:r>
              <w:rPr>
                <w:rFonts w:ascii="Arial" w:hAnsi="Arial" w:cs="Arial"/>
                <w:sz w:val="20"/>
                <w:szCs w:val="20"/>
              </w:rPr>
              <w:t>PH</w:t>
            </w:r>
          </w:p>
        </w:tc>
      </w:tr>
      <w:tr w:rsidR="00BA2266" w14:paraId="41A51653"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0CFF1217" w14:textId="77777777" w:rsidR="00BA2266" w:rsidRDefault="00BA2266">
            <w:pPr>
              <w:ind w:firstLineChars="100" w:firstLine="200"/>
              <w:rPr>
                <w:rFonts w:ascii="Arial" w:hAnsi="Arial" w:cs="Arial"/>
                <w:sz w:val="20"/>
                <w:szCs w:val="20"/>
              </w:rPr>
            </w:pPr>
            <w:r>
              <w:rPr>
                <w:rFonts w:ascii="Arial" w:hAnsi="Arial" w:cs="Arial"/>
                <w:sz w:val="20"/>
                <w:szCs w:val="20"/>
              </w:rPr>
              <w:t>Indonéská republika</w:t>
            </w:r>
          </w:p>
        </w:tc>
        <w:tc>
          <w:tcPr>
            <w:tcW w:w="2724" w:type="dxa"/>
            <w:tcBorders>
              <w:top w:val="nil"/>
              <w:left w:val="nil"/>
              <w:bottom w:val="single" w:sz="4" w:space="0" w:color="auto"/>
              <w:right w:val="single" w:sz="4" w:space="0" w:color="auto"/>
            </w:tcBorders>
            <w:noWrap/>
            <w:vAlign w:val="bottom"/>
            <w:hideMark/>
          </w:tcPr>
          <w:p w14:paraId="3065A618" w14:textId="77777777" w:rsidR="00BA2266" w:rsidRDefault="00BA2266">
            <w:pPr>
              <w:rPr>
                <w:rFonts w:ascii="Arial" w:hAnsi="Arial" w:cs="Arial"/>
                <w:sz w:val="20"/>
                <w:szCs w:val="20"/>
              </w:rPr>
            </w:pPr>
            <w:r>
              <w:rPr>
                <w:rFonts w:ascii="Arial" w:hAnsi="Arial" w:cs="Arial"/>
                <w:sz w:val="20"/>
                <w:szCs w:val="20"/>
              </w:rPr>
              <w:t>INDONESIA</w:t>
            </w:r>
          </w:p>
        </w:tc>
        <w:tc>
          <w:tcPr>
            <w:tcW w:w="1541" w:type="dxa"/>
            <w:tcBorders>
              <w:top w:val="nil"/>
              <w:left w:val="nil"/>
              <w:bottom w:val="single" w:sz="4" w:space="0" w:color="auto"/>
              <w:right w:val="single" w:sz="4" w:space="0" w:color="auto"/>
            </w:tcBorders>
            <w:noWrap/>
            <w:vAlign w:val="center"/>
            <w:hideMark/>
          </w:tcPr>
          <w:p w14:paraId="46A1A0DD" w14:textId="77777777" w:rsidR="00BA2266" w:rsidRDefault="00BA2266">
            <w:pPr>
              <w:jc w:val="center"/>
              <w:rPr>
                <w:rFonts w:ascii="Arial" w:hAnsi="Arial" w:cs="Arial"/>
                <w:sz w:val="20"/>
                <w:szCs w:val="20"/>
              </w:rPr>
            </w:pPr>
            <w:r>
              <w:rPr>
                <w:rFonts w:ascii="Arial" w:hAnsi="Arial" w:cs="Arial"/>
                <w:sz w:val="20"/>
                <w:szCs w:val="20"/>
              </w:rPr>
              <w:t>ID</w:t>
            </w:r>
          </w:p>
        </w:tc>
      </w:tr>
      <w:tr w:rsidR="00BA2266" w14:paraId="19C08FD7"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75565866" w14:textId="77777777" w:rsidR="00BA2266" w:rsidRDefault="00BA2266">
            <w:pPr>
              <w:ind w:firstLineChars="100" w:firstLine="200"/>
              <w:rPr>
                <w:rFonts w:ascii="Arial" w:hAnsi="Arial" w:cs="Arial"/>
                <w:sz w:val="20"/>
                <w:szCs w:val="20"/>
              </w:rPr>
            </w:pPr>
            <w:r>
              <w:rPr>
                <w:rFonts w:ascii="Arial" w:hAnsi="Arial" w:cs="Arial"/>
                <w:sz w:val="20"/>
                <w:szCs w:val="20"/>
              </w:rPr>
              <w:t>Irácká republika</w:t>
            </w:r>
          </w:p>
        </w:tc>
        <w:tc>
          <w:tcPr>
            <w:tcW w:w="2724" w:type="dxa"/>
            <w:tcBorders>
              <w:top w:val="nil"/>
              <w:left w:val="nil"/>
              <w:bottom w:val="single" w:sz="4" w:space="0" w:color="auto"/>
              <w:right w:val="single" w:sz="4" w:space="0" w:color="auto"/>
            </w:tcBorders>
            <w:noWrap/>
            <w:vAlign w:val="bottom"/>
            <w:hideMark/>
          </w:tcPr>
          <w:p w14:paraId="0C8A30A0" w14:textId="77777777" w:rsidR="00BA2266" w:rsidRDefault="00BA2266">
            <w:pPr>
              <w:rPr>
                <w:rFonts w:ascii="Arial" w:hAnsi="Arial" w:cs="Arial"/>
                <w:sz w:val="20"/>
                <w:szCs w:val="20"/>
              </w:rPr>
            </w:pPr>
            <w:r>
              <w:rPr>
                <w:rFonts w:ascii="Arial" w:hAnsi="Arial" w:cs="Arial"/>
                <w:sz w:val="20"/>
                <w:szCs w:val="20"/>
              </w:rPr>
              <w:t>IRAQ</w:t>
            </w:r>
          </w:p>
        </w:tc>
        <w:tc>
          <w:tcPr>
            <w:tcW w:w="1541" w:type="dxa"/>
            <w:tcBorders>
              <w:top w:val="nil"/>
              <w:left w:val="nil"/>
              <w:bottom w:val="single" w:sz="4" w:space="0" w:color="auto"/>
              <w:right w:val="single" w:sz="4" w:space="0" w:color="auto"/>
            </w:tcBorders>
            <w:noWrap/>
            <w:vAlign w:val="center"/>
            <w:hideMark/>
          </w:tcPr>
          <w:p w14:paraId="2C782F6F" w14:textId="77777777" w:rsidR="00BA2266" w:rsidRDefault="00BA2266">
            <w:pPr>
              <w:jc w:val="center"/>
              <w:rPr>
                <w:rFonts w:ascii="Arial" w:hAnsi="Arial" w:cs="Arial"/>
                <w:sz w:val="20"/>
                <w:szCs w:val="20"/>
              </w:rPr>
            </w:pPr>
            <w:r>
              <w:rPr>
                <w:rFonts w:ascii="Arial" w:hAnsi="Arial" w:cs="Arial"/>
                <w:sz w:val="20"/>
                <w:szCs w:val="20"/>
              </w:rPr>
              <w:t>IQ</w:t>
            </w:r>
          </w:p>
        </w:tc>
      </w:tr>
      <w:tr w:rsidR="00BA2266" w14:paraId="460AA84F"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0B5AEEC5" w14:textId="77777777" w:rsidR="00BA2266" w:rsidRDefault="00BA2266">
            <w:pPr>
              <w:ind w:firstLineChars="100" w:firstLine="200"/>
              <w:rPr>
                <w:rFonts w:ascii="Arial" w:hAnsi="Arial" w:cs="Arial"/>
                <w:sz w:val="20"/>
                <w:szCs w:val="20"/>
              </w:rPr>
            </w:pPr>
            <w:r>
              <w:rPr>
                <w:rFonts w:ascii="Arial" w:hAnsi="Arial" w:cs="Arial"/>
                <w:sz w:val="20"/>
                <w:szCs w:val="20"/>
              </w:rPr>
              <w:t>Íránská islámská republika</w:t>
            </w:r>
          </w:p>
        </w:tc>
        <w:tc>
          <w:tcPr>
            <w:tcW w:w="2724" w:type="dxa"/>
            <w:tcBorders>
              <w:top w:val="nil"/>
              <w:left w:val="nil"/>
              <w:bottom w:val="single" w:sz="4" w:space="0" w:color="auto"/>
              <w:right w:val="single" w:sz="4" w:space="0" w:color="auto"/>
            </w:tcBorders>
            <w:noWrap/>
            <w:vAlign w:val="bottom"/>
            <w:hideMark/>
          </w:tcPr>
          <w:p w14:paraId="3A86AFDE" w14:textId="77777777" w:rsidR="00BA2266" w:rsidRDefault="00BA2266">
            <w:pPr>
              <w:rPr>
                <w:rFonts w:ascii="Arial" w:hAnsi="Arial" w:cs="Arial"/>
                <w:sz w:val="20"/>
                <w:szCs w:val="20"/>
              </w:rPr>
            </w:pPr>
            <w:r>
              <w:rPr>
                <w:rFonts w:ascii="Arial" w:hAnsi="Arial" w:cs="Arial"/>
                <w:sz w:val="20"/>
                <w:szCs w:val="20"/>
              </w:rPr>
              <w:t>IRAN /ISLAMIC EPUBLIC</w:t>
            </w:r>
          </w:p>
        </w:tc>
        <w:tc>
          <w:tcPr>
            <w:tcW w:w="1541" w:type="dxa"/>
            <w:tcBorders>
              <w:top w:val="nil"/>
              <w:left w:val="nil"/>
              <w:bottom w:val="single" w:sz="4" w:space="0" w:color="auto"/>
              <w:right w:val="single" w:sz="4" w:space="0" w:color="auto"/>
            </w:tcBorders>
            <w:noWrap/>
            <w:vAlign w:val="center"/>
            <w:hideMark/>
          </w:tcPr>
          <w:p w14:paraId="5C15A93E" w14:textId="77777777" w:rsidR="00BA2266" w:rsidRDefault="00BA2266">
            <w:pPr>
              <w:jc w:val="center"/>
              <w:rPr>
                <w:rFonts w:ascii="Arial" w:hAnsi="Arial" w:cs="Arial"/>
                <w:sz w:val="20"/>
                <w:szCs w:val="20"/>
              </w:rPr>
            </w:pPr>
            <w:r>
              <w:rPr>
                <w:rFonts w:ascii="Arial" w:hAnsi="Arial" w:cs="Arial"/>
                <w:sz w:val="20"/>
                <w:szCs w:val="20"/>
              </w:rPr>
              <w:t>IR</w:t>
            </w:r>
          </w:p>
        </w:tc>
      </w:tr>
      <w:tr w:rsidR="00BA2266" w14:paraId="4FCE5205"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21E7B10C" w14:textId="77777777" w:rsidR="00BA2266" w:rsidRDefault="00BA2266">
            <w:pPr>
              <w:ind w:firstLineChars="100" w:firstLine="200"/>
              <w:rPr>
                <w:rFonts w:ascii="Arial" w:hAnsi="Arial" w:cs="Arial"/>
                <w:sz w:val="20"/>
                <w:szCs w:val="20"/>
              </w:rPr>
            </w:pPr>
            <w:r>
              <w:rPr>
                <w:rFonts w:ascii="Arial" w:hAnsi="Arial" w:cs="Arial"/>
                <w:sz w:val="20"/>
                <w:szCs w:val="20"/>
              </w:rPr>
              <w:t>Jemenská republika</w:t>
            </w:r>
          </w:p>
        </w:tc>
        <w:tc>
          <w:tcPr>
            <w:tcW w:w="2724" w:type="dxa"/>
            <w:tcBorders>
              <w:top w:val="nil"/>
              <w:left w:val="nil"/>
              <w:bottom w:val="single" w:sz="4" w:space="0" w:color="auto"/>
              <w:right w:val="single" w:sz="4" w:space="0" w:color="auto"/>
            </w:tcBorders>
            <w:noWrap/>
            <w:vAlign w:val="bottom"/>
            <w:hideMark/>
          </w:tcPr>
          <w:p w14:paraId="507FE4BD" w14:textId="77777777" w:rsidR="00BA2266" w:rsidRDefault="00BA2266">
            <w:pPr>
              <w:rPr>
                <w:rFonts w:ascii="Arial" w:hAnsi="Arial" w:cs="Arial"/>
                <w:sz w:val="20"/>
                <w:szCs w:val="20"/>
              </w:rPr>
            </w:pPr>
            <w:r>
              <w:rPr>
                <w:rFonts w:ascii="Arial" w:hAnsi="Arial" w:cs="Arial"/>
                <w:sz w:val="20"/>
                <w:szCs w:val="20"/>
              </w:rPr>
              <w:t>YEMEN</w:t>
            </w:r>
          </w:p>
        </w:tc>
        <w:tc>
          <w:tcPr>
            <w:tcW w:w="1541" w:type="dxa"/>
            <w:tcBorders>
              <w:top w:val="nil"/>
              <w:left w:val="nil"/>
              <w:bottom w:val="single" w:sz="4" w:space="0" w:color="auto"/>
              <w:right w:val="single" w:sz="4" w:space="0" w:color="auto"/>
            </w:tcBorders>
            <w:noWrap/>
            <w:vAlign w:val="center"/>
            <w:hideMark/>
          </w:tcPr>
          <w:p w14:paraId="5576F628" w14:textId="77777777" w:rsidR="00BA2266" w:rsidRDefault="00BA2266">
            <w:pPr>
              <w:jc w:val="center"/>
              <w:rPr>
                <w:rFonts w:ascii="Arial" w:hAnsi="Arial" w:cs="Arial"/>
                <w:sz w:val="20"/>
                <w:szCs w:val="20"/>
              </w:rPr>
            </w:pPr>
            <w:r>
              <w:rPr>
                <w:rFonts w:ascii="Arial" w:hAnsi="Arial" w:cs="Arial"/>
                <w:sz w:val="20"/>
                <w:szCs w:val="20"/>
              </w:rPr>
              <w:t>YE</w:t>
            </w:r>
          </w:p>
        </w:tc>
      </w:tr>
      <w:tr w:rsidR="00BA2266" w14:paraId="30C55A6B"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392D5C77" w14:textId="77777777" w:rsidR="00BA2266" w:rsidRDefault="00BA2266">
            <w:pPr>
              <w:ind w:firstLineChars="100" w:firstLine="200"/>
              <w:rPr>
                <w:rFonts w:ascii="Arial" w:hAnsi="Arial" w:cs="Arial"/>
                <w:sz w:val="20"/>
                <w:szCs w:val="20"/>
              </w:rPr>
            </w:pPr>
            <w:r>
              <w:rPr>
                <w:rFonts w:ascii="Arial" w:hAnsi="Arial" w:cs="Arial"/>
                <w:sz w:val="20"/>
                <w:szCs w:val="20"/>
              </w:rPr>
              <w:t>Korejská lidově demokratická republika</w:t>
            </w:r>
          </w:p>
        </w:tc>
        <w:tc>
          <w:tcPr>
            <w:tcW w:w="2724" w:type="dxa"/>
            <w:tcBorders>
              <w:top w:val="nil"/>
              <w:left w:val="nil"/>
              <w:bottom w:val="single" w:sz="4" w:space="0" w:color="auto"/>
              <w:right w:val="single" w:sz="4" w:space="0" w:color="auto"/>
            </w:tcBorders>
            <w:noWrap/>
            <w:vAlign w:val="bottom"/>
            <w:hideMark/>
          </w:tcPr>
          <w:p w14:paraId="1C41021F" w14:textId="77777777" w:rsidR="00BA2266" w:rsidRDefault="00BA2266">
            <w:pPr>
              <w:rPr>
                <w:rFonts w:ascii="Arial" w:hAnsi="Arial" w:cs="Arial"/>
                <w:sz w:val="20"/>
                <w:szCs w:val="20"/>
              </w:rPr>
            </w:pPr>
            <w:r>
              <w:rPr>
                <w:rFonts w:ascii="Arial" w:hAnsi="Arial" w:cs="Arial"/>
                <w:sz w:val="20"/>
                <w:szCs w:val="20"/>
              </w:rPr>
              <w:t>DPRK</w:t>
            </w:r>
          </w:p>
        </w:tc>
        <w:tc>
          <w:tcPr>
            <w:tcW w:w="1541" w:type="dxa"/>
            <w:tcBorders>
              <w:top w:val="nil"/>
              <w:left w:val="nil"/>
              <w:bottom w:val="single" w:sz="4" w:space="0" w:color="auto"/>
              <w:right w:val="single" w:sz="4" w:space="0" w:color="auto"/>
            </w:tcBorders>
            <w:noWrap/>
            <w:vAlign w:val="center"/>
            <w:hideMark/>
          </w:tcPr>
          <w:p w14:paraId="04FB1E48" w14:textId="77777777" w:rsidR="00BA2266" w:rsidRDefault="00BA2266">
            <w:pPr>
              <w:jc w:val="center"/>
              <w:rPr>
                <w:rFonts w:ascii="Arial" w:hAnsi="Arial" w:cs="Arial"/>
                <w:sz w:val="20"/>
                <w:szCs w:val="20"/>
              </w:rPr>
            </w:pPr>
            <w:r>
              <w:rPr>
                <w:rFonts w:ascii="Arial" w:hAnsi="Arial" w:cs="Arial"/>
                <w:sz w:val="20"/>
                <w:szCs w:val="20"/>
              </w:rPr>
              <w:t>KP</w:t>
            </w:r>
          </w:p>
        </w:tc>
      </w:tr>
      <w:tr w:rsidR="00BA2266" w14:paraId="22895992"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1E2A7F6F" w14:textId="77777777" w:rsidR="00BA2266" w:rsidRDefault="00BA2266">
            <w:pPr>
              <w:ind w:firstLineChars="100" w:firstLine="200"/>
              <w:rPr>
                <w:rFonts w:ascii="Arial" w:hAnsi="Arial" w:cs="Arial"/>
                <w:sz w:val="20"/>
                <w:szCs w:val="20"/>
              </w:rPr>
            </w:pPr>
            <w:r>
              <w:rPr>
                <w:rFonts w:ascii="Arial" w:hAnsi="Arial" w:cs="Arial"/>
                <w:sz w:val="20"/>
                <w:szCs w:val="20"/>
              </w:rPr>
              <w:t>Kosovo</w:t>
            </w:r>
          </w:p>
        </w:tc>
        <w:tc>
          <w:tcPr>
            <w:tcW w:w="2724" w:type="dxa"/>
            <w:tcBorders>
              <w:top w:val="nil"/>
              <w:left w:val="nil"/>
              <w:bottom w:val="single" w:sz="4" w:space="0" w:color="auto"/>
              <w:right w:val="single" w:sz="4" w:space="0" w:color="auto"/>
            </w:tcBorders>
            <w:noWrap/>
            <w:vAlign w:val="bottom"/>
            <w:hideMark/>
          </w:tcPr>
          <w:p w14:paraId="5F678084" w14:textId="77777777" w:rsidR="00BA2266" w:rsidRDefault="00BA2266">
            <w:pPr>
              <w:rPr>
                <w:rFonts w:ascii="Arial" w:hAnsi="Arial" w:cs="Arial"/>
                <w:sz w:val="20"/>
                <w:szCs w:val="20"/>
              </w:rPr>
            </w:pPr>
            <w:r>
              <w:rPr>
                <w:rFonts w:ascii="Arial" w:hAnsi="Arial" w:cs="Arial"/>
                <w:sz w:val="20"/>
                <w:szCs w:val="20"/>
              </w:rPr>
              <w:t>KOSOVO</w:t>
            </w:r>
          </w:p>
        </w:tc>
        <w:tc>
          <w:tcPr>
            <w:tcW w:w="1541" w:type="dxa"/>
            <w:tcBorders>
              <w:top w:val="nil"/>
              <w:left w:val="nil"/>
              <w:bottom w:val="single" w:sz="4" w:space="0" w:color="auto"/>
              <w:right w:val="single" w:sz="4" w:space="0" w:color="auto"/>
            </w:tcBorders>
            <w:noWrap/>
            <w:vAlign w:val="center"/>
            <w:hideMark/>
          </w:tcPr>
          <w:p w14:paraId="20BA34D3" w14:textId="77777777" w:rsidR="00BA2266" w:rsidRDefault="00BA2266">
            <w:pPr>
              <w:jc w:val="center"/>
              <w:rPr>
                <w:rFonts w:ascii="Arial" w:hAnsi="Arial" w:cs="Arial"/>
                <w:sz w:val="20"/>
                <w:szCs w:val="20"/>
              </w:rPr>
            </w:pPr>
            <w:r>
              <w:rPr>
                <w:rFonts w:ascii="Arial" w:hAnsi="Arial" w:cs="Arial"/>
                <w:sz w:val="20"/>
                <w:szCs w:val="20"/>
              </w:rPr>
              <w:t>-</w:t>
            </w:r>
          </w:p>
        </w:tc>
      </w:tr>
      <w:tr w:rsidR="00BA2266" w14:paraId="32EEB42D"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0A3E047E" w14:textId="77777777" w:rsidR="00BA2266" w:rsidRDefault="00BA2266">
            <w:pPr>
              <w:ind w:firstLineChars="100" w:firstLine="200"/>
              <w:rPr>
                <w:rFonts w:ascii="Arial" w:hAnsi="Arial" w:cs="Arial"/>
                <w:sz w:val="20"/>
                <w:szCs w:val="20"/>
              </w:rPr>
            </w:pPr>
            <w:r>
              <w:rPr>
                <w:rFonts w:ascii="Arial" w:hAnsi="Arial" w:cs="Arial"/>
                <w:sz w:val="20"/>
                <w:szCs w:val="20"/>
              </w:rPr>
              <w:t>Kuba</w:t>
            </w:r>
          </w:p>
        </w:tc>
        <w:tc>
          <w:tcPr>
            <w:tcW w:w="2724" w:type="dxa"/>
            <w:tcBorders>
              <w:top w:val="nil"/>
              <w:left w:val="nil"/>
              <w:bottom w:val="single" w:sz="4" w:space="0" w:color="auto"/>
              <w:right w:val="single" w:sz="4" w:space="0" w:color="auto"/>
            </w:tcBorders>
            <w:noWrap/>
            <w:vAlign w:val="center"/>
            <w:hideMark/>
          </w:tcPr>
          <w:p w14:paraId="083F1012" w14:textId="77777777" w:rsidR="00BA2266" w:rsidRDefault="00BA2266">
            <w:pPr>
              <w:ind w:firstLineChars="100" w:firstLine="200"/>
              <w:rPr>
                <w:rFonts w:ascii="Arial" w:hAnsi="Arial" w:cs="Arial"/>
                <w:sz w:val="20"/>
                <w:szCs w:val="20"/>
              </w:rPr>
            </w:pPr>
            <w:r>
              <w:rPr>
                <w:rFonts w:ascii="Arial" w:hAnsi="Arial" w:cs="Arial"/>
                <w:sz w:val="20"/>
                <w:szCs w:val="20"/>
              </w:rPr>
              <w:t>CUBA</w:t>
            </w:r>
          </w:p>
        </w:tc>
        <w:tc>
          <w:tcPr>
            <w:tcW w:w="1541" w:type="dxa"/>
            <w:tcBorders>
              <w:top w:val="nil"/>
              <w:left w:val="nil"/>
              <w:bottom w:val="single" w:sz="4" w:space="0" w:color="auto"/>
              <w:right w:val="single" w:sz="4" w:space="0" w:color="auto"/>
            </w:tcBorders>
            <w:noWrap/>
            <w:vAlign w:val="center"/>
            <w:hideMark/>
          </w:tcPr>
          <w:p w14:paraId="76584226" w14:textId="77777777" w:rsidR="00BA2266" w:rsidRDefault="00BA2266">
            <w:pPr>
              <w:jc w:val="center"/>
              <w:rPr>
                <w:rFonts w:ascii="Arial" w:hAnsi="Arial" w:cs="Arial"/>
                <w:sz w:val="20"/>
                <w:szCs w:val="20"/>
              </w:rPr>
            </w:pPr>
            <w:r>
              <w:rPr>
                <w:rFonts w:ascii="Arial" w:hAnsi="Arial" w:cs="Arial"/>
                <w:sz w:val="20"/>
                <w:szCs w:val="20"/>
              </w:rPr>
              <w:t>CU</w:t>
            </w:r>
          </w:p>
        </w:tc>
      </w:tr>
      <w:tr w:rsidR="00BA2266" w14:paraId="401F3D8D"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0A82EC4E" w14:textId="77777777" w:rsidR="00BA2266" w:rsidRDefault="00BA2266">
            <w:pPr>
              <w:ind w:firstLineChars="100" w:firstLine="200"/>
              <w:rPr>
                <w:rFonts w:ascii="Arial" w:hAnsi="Arial" w:cs="Arial"/>
                <w:sz w:val="20"/>
                <w:szCs w:val="20"/>
              </w:rPr>
            </w:pPr>
            <w:r>
              <w:rPr>
                <w:rFonts w:ascii="Arial" w:hAnsi="Arial" w:cs="Arial"/>
                <w:sz w:val="20"/>
                <w:szCs w:val="20"/>
              </w:rPr>
              <w:t>Kypr (severní část)</w:t>
            </w:r>
          </w:p>
        </w:tc>
        <w:tc>
          <w:tcPr>
            <w:tcW w:w="2724" w:type="dxa"/>
            <w:tcBorders>
              <w:top w:val="nil"/>
              <w:left w:val="nil"/>
              <w:bottom w:val="single" w:sz="4" w:space="0" w:color="auto"/>
              <w:right w:val="single" w:sz="4" w:space="0" w:color="auto"/>
            </w:tcBorders>
            <w:noWrap/>
            <w:vAlign w:val="bottom"/>
            <w:hideMark/>
          </w:tcPr>
          <w:p w14:paraId="5BB02A86" w14:textId="77777777" w:rsidR="00BA2266" w:rsidRDefault="00BA2266">
            <w:pPr>
              <w:rPr>
                <w:rFonts w:ascii="Arial" w:hAnsi="Arial" w:cs="Arial"/>
                <w:sz w:val="20"/>
                <w:szCs w:val="20"/>
              </w:rPr>
            </w:pPr>
            <w:r>
              <w:rPr>
                <w:rFonts w:ascii="Arial" w:hAnsi="Arial" w:cs="Arial"/>
                <w:sz w:val="20"/>
                <w:szCs w:val="20"/>
              </w:rPr>
              <w:t>CYPRUS</w:t>
            </w:r>
          </w:p>
        </w:tc>
        <w:tc>
          <w:tcPr>
            <w:tcW w:w="1541" w:type="dxa"/>
            <w:tcBorders>
              <w:top w:val="nil"/>
              <w:left w:val="nil"/>
              <w:bottom w:val="single" w:sz="4" w:space="0" w:color="auto"/>
              <w:right w:val="single" w:sz="4" w:space="0" w:color="auto"/>
            </w:tcBorders>
            <w:noWrap/>
            <w:vAlign w:val="center"/>
            <w:hideMark/>
          </w:tcPr>
          <w:p w14:paraId="105C4DBE" w14:textId="77777777" w:rsidR="00BA2266" w:rsidRDefault="00BA2266">
            <w:pPr>
              <w:jc w:val="center"/>
              <w:rPr>
                <w:rFonts w:ascii="Arial" w:hAnsi="Arial" w:cs="Arial"/>
                <w:sz w:val="20"/>
                <w:szCs w:val="20"/>
              </w:rPr>
            </w:pPr>
            <w:r>
              <w:rPr>
                <w:rFonts w:ascii="Arial" w:hAnsi="Arial" w:cs="Arial"/>
                <w:sz w:val="20"/>
                <w:szCs w:val="20"/>
              </w:rPr>
              <w:t>CY</w:t>
            </w:r>
          </w:p>
        </w:tc>
      </w:tr>
      <w:tr w:rsidR="00BA2266" w14:paraId="418679B8"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098927A9" w14:textId="77777777" w:rsidR="00BA2266" w:rsidRDefault="00BA2266">
            <w:pPr>
              <w:ind w:firstLineChars="100" w:firstLine="200"/>
              <w:rPr>
                <w:rFonts w:ascii="Arial" w:hAnsi="Arial" w:cs="Arial"/>
                <w:sz w:val="20"/>
                <w:szCs w:val="20"/>
              </w:rPr>
            </w:pPr>
            <w:r>
              <w:rPr>
                <w:rFonts w:ascii="Arial" w:hAnsi="Arial" w:cs="Arial"/>
                <w:sz w:val="20"/>
                <w:szCs w:val="20"/>
              </w:rPr>
              <w:t>Libanonská republika</w:t>
            </w:r>
          </w:p>
        </w:tc>
        <w:tc>
          <w:tcPr>
            <w:tcW w:w="2724" w:type="dxa"/>
            <w:tcBorders>
              <w:top w:val="nil"/>
              <w:left w:val="nil"/>
              <w:bottom w:val="single" w:sz="4" w:space="0" w:color="auto"/>
              <w:right w:val="single" w:sz="4" w:space="0" w:color="auto"/>
            </w:tcBorders>
            <w:noWrap/>
            <w:vAlign w:val="bottom"/>
            <w:hideMark/>
          </w:tcPr>
          <w:p w14:paraId="6DC34546" w14:textId="77777777" w:rsidR="00BA2266" w:rsidRDefault="00BA2266">
            <w:pPr>
              <w:rPr>
                <w:rFonts w:ascii="Arial" w:hAnsi="Arial" w:cs="Arial"/>
                <w:sz w:val="20"/>
                <w:szCs w:val="20"/>
              </w:rPr>
            </w:pPr>
            <w:r>
              <w:rPr>
                <w:rFonts w:ascii="Arial" w:hAnsi="Arial" w:cs="Arial"/>
                <w:sz w:val="20"/>
                <w:szCs w:val="20"/>
              </w:rPr>
              <w:t>LEBANON</w:t>
            </w:r>
          </w:p>
        </w:tc>
        <w:tc>
          <w:tcPr>
            <w:tcW w:w="1541" w:type="dxa"/>
            <w:tcBorders>
              <w:top w:val="nil"/>
              <w:left w:val="nil"/>
              <w:bottom w:val="single" w:sz="4" w:space="0" w:color="auto"/>
              <w:right w:val="single" w:sz="4" w:space="0" w:color="auto"/>
            </w:tcBorders>
            <w:noWrap/>
            <w:vAlign w:val="center"/>
            <w:hideMark/>
          </w:tcPr>
          <w:p w14:paraId="7745882F" w14:textId="77777777" w:rsidR="00BA2266" w:rsidRDefault="00BA2266">
            <w:pPr>
              <w:jc w:val="center"/>
              <w:rPr>
                <w:rFonts w:ascii="Arial" w:hAnsi="Arial" w:cs="Arial"/>
                <w:sz w:val="20"/>
                <w:szCs w:val="20"/>
              </w:rPr>
            </w:pPr>
            <w:r>
              <w:rPr>
                <w:rFonts w:ascii="Arial" w:hAnsi="Arial" w:cs="Arial"/>
                <w:sz w:val="20"/>
                <w:szCs w:val="20"/>
              </w:rPr>
              <w:t>LB</w:t>
            </w:r>
          </w:p>
        </w:tc>
      </w:tr>
      <w:tr w:rsidR="00BA2266" w14:paraId="292EA6AD"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5EF8716B" w14:textId="77777777" w:rsidR="00BA2266" w:rsidRDefault="00BA2266">
            <w:pPr>
              <w:ind w:firstLineChars="100" w:firstLine="200"/>
              <w:rPr>
                <w:rFonts w:ascii="Arial" w:hAnsi="Arial" w:cs="Arial"/>
                <w:sz w:val="20"/>
                <w:szCs w:val="20"/>
              </w:rPr>
            </w:pPr>
            <w:r>
              <w:rPr>
                <w:rFonts w:ascii="Arial" w:hAnsi="Arial" w:cs="Arial"/>
                <w:sz w:val="20"/>
                <w:szCs w:val="20"/>
              </w:rPr>
              <w:t xml:space="preserve">Libyjská arabská lidová socialistická </w:t>
            </w:r>
            <w:proofErr w:type="spellStart"/>
            <w:r>
              <w:rPr>
                <w:rFonts w:ascii="Arial" w:hAnsi="Arial" w:cs="Arial"/>
                <w:sz w:val="20"/>
                <w:szCs w:val="20"/>
              </w:rPr>
              <w:t>džamáhírije</w:t>
            </w:r>
            <w:proofErr w:type="spellEnd"/>
          </w:p>
        </w:tc>
        <w:tc>
          <w:tcPr>
            <w:tcW w:w="2724" w:type="dxa"/>
            <w:tcBorders>
              <w:top w:val="nil"/>
              <w:left w:val="nil"/>
              <w:bottom w:val="single" w:sz="4" w:space="0" w:color="auto"/>
              <w:right w:val="single" w:sz="4" w:space="0" w:color="auto"/>
            </w:tcBorders>
            <w:noWrap/>
            <w:vAlign w:val="bottom"/>
            <w:hideMark/>
          </w:tcPr>
          <w:p w14:paraId="7C23ED16" w14:textId="77777777" w:rsidR="00BA2266" w:rsidRDefault="00BA2266">
            <w:pPr>
              <w:rPr>
                <w:rFonts w:ascii="Arial" w:hAnsi="Arial" w:cs="Arial"/>
                <w:sz w:val="20"/>
                <w:szCs w:val="20"/>
              </w:rPr>
            </w:pPr>
            <w:r>
              <w:rPr>
                <w:rFonts w:ascii="Arial" w:hAnsi="Arial" w:cs="Arial"/>
                <w:sz w:val="20"/>
                <w:szCs w:val="20"/>
              </w:rPr>
              <w:t>LIBYAN ARAB AMAHIRIYA</w:t>
            </w:r>
          </w:p>
        </w:tc>
        <w:tc>
          <w:tcPr>
            <w:tcW w:w="1541" w:type="dxa"/>
            <w:tcBorders>
              <w:top w:val="nil"/>
              <w:left w:val="nil"/>
              <w:bottom w:val="single" w:sz="4" w:space="0" w:color="auto"/>
              <w:right w:val="single" w:sz="4" w:space="0" w:color="auto"/>
            </w:tcBorders>
            <w:noWrap/>
            <w:vAlign w:val="center"/>
            <w:hideMark/>
          </w:tcPr>
          <w:p w14:paraId="094B4F52" w14:textId="77777777" w:rsidR="00BA2266" w:rsidRDefault="00BA2266">
            <w:pPr>
              <w:jc w:val="center"/>
              <w:rPr>
                <w:rFonts w:ascii="Arial" w:hAnsi="Arial" w:cs="Arial"/>
                <w:sz w:val="20"/>
                <w:szCs w:val="20"/>
              </w:rPr>
            </w:pPr>
            <w:r>
              <w:rPr>
                <w:rFonts w:ascii="Arial" w:hAnsi="Arial" w:cs="Arial"/>
                <w:sz w:val="20"/>
                <w:szCs w:val="20"/>
              </w:rPr>
              <w:t>LY</w:t>
            </w:r>
          </w:p>
        </w:tc>
      </w:tr>
      <w:tr w:rsidR="00BA2266" w14:paraId="4274C2DA"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7DBD02ED" w14:textId="77777777" w:rsidR="00BA2266" w:rsidRDefault="00BA2266">
            <w:pPr>
              <w:ind w:firstLineChars="100" w:firstLine="200"/>
              <w:rPr>
                <w:rFonts w:ascii="Arial" w:hAnsi="Arial" w:cs="Arial"/>
                <w:sz w:val="20"/>
                <w:szCs w:val="20"/>
              </w:rPr>
            </w:pPr>
            <w:proofErr w:type="spellStart"/>
            <w:r>
              <w:rPr>
                <w:rFonts w:ascii="Arial" w:hAnsi="Arial" w:cs="Arial"/>
                <w:sz w:val="20"/>
                <w:szCs w:val="20"/>
              </w:rPr>
              <w:t>Malaysie</w:t>
            </w:r>
            <w:proofErr w:type="spellEnd"/>
          </w:p>
        </w:tc>
        <w:tc>
          <w:tcPr>
            <w:tcW w:w="2724" w:type="dxa"/>
            <w:tcBorders>
              <w:top w:val="nil"/>
              <w:left w:val="nil"/>
              <w:bottom w:val="single" w:sz="4" w:space="0" w:color="auto"/>
              <w:right w:val="single" w:sz="4" w:space="0" w:color="auto"/>
            </w:tcBorders>
            <w:noWrap/>
            <w:vAlign w:val="bottom"/>
            <w:hideMark/>
          </w:tcPr>
          <w:p w14:paraId="57263442" w14:textId="77777777" w:rsidR="00BA2266" w:rsidRDefault="00BA2266">
            <w:pPr>
              <w:rPr>
                <w:rFonts w:ascii="Arial" w:hAnsi="Arial" w:cs="Arial"/>
                <w:sz w:val="20"/>
                <w:szCs w:val="20"/>
              </w:rPr>
            </w:pPr>
            <w:r>
              <w:rPr>
                <w:rFonts w:ascii="Arial" w:hAnsi="Arial" w:cs="Arial"/>
                <w:sz w:val="20"/>
                <w:szCs w:val="20"/>
              </w:rPr>
              <w:t>MALAYSIA</w:t>
            </w:r>
          </w:p>
        </w:tc>
        <w:tc>
          <w:tcPr>
            <w:tcW w:w="1541" w:type="dxa"/>
            <w:tcBorders>
              <w:top w:val="nil"/>
              <w:left w:val="nil"/>
              <w:bottom w:val="single" w:sz="4" w:space="0" w:color="auto"/>
              <w:right w:val="single" w:sz="4" w:space="0" w:color="auto"/>
            </w:tcBorders>
            <w:noWrap/>
            <w:vAlign w:val="center"/>
            <w:hideMark/>
          </w:tcPr>
          <w:p w14:paraId="6FAFB30C" w14:textId="77777777" w:rsidR="00BA2266" w:rsidRDefault="00BA2266">
            <w:pPr>
              <w:jc w:val="center"/>
              <w:rPr>
                <w:rFonts w:ascii="Arial" w:hAnsi="Arial" w:cs="Arial"/>
                <w:sz w:val="20"/>
                <w:szCs w:val="20"/>
              </w:rPr>
            </w:pPr>
            <w:r>
              <w:rPr>
                <w:rFonts w:ascii="Arial" w:hAnsi="Arial" w:cs="Arial"/>
                <w:sz w:val="20"/>
                <w:szCs w:val="20"/>
              </w:rPr>
              <w:t>MY</w:t>
            </w:r>
          </w:p>
        </w:tc>
      </w:tr>
      <w:tr w:rsidR="00BA2266" w14:paraId="56B85BF9"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146409D4" w14:textId="77777777" w:rsidR="00BA2266" w:rsidRDefault="00BA2266">
            <w:pPr>
              <w:ind w:firstLineChars="100" w:firstLine="200"/>
              <w:rPr>
                <w:rFonts w:ascii="Arial" w:hAnsi="Arial" w:cs="Arial"/>
                <w:sz w:val="20"/>
                <w:szCs w:val="20"/>
              </w:rPr>
            </w:pPr>
            <w:r>
              <w:rPr>
                <w:rFonts w:ascii="Arial" w:hAnsi="Arial" w:cs="Arial"/>
                <w:sz w:val="20"/>
                <w:szCs w:val="20"/>
              </w:rPr>
              <w:t>Maroko</w:t>
            </w:r>
          </w:p>
        </w:tc>
        <w:tc>
          <w:tcPr>
            <w:tcW w:w="2724" w:type="dxa"/>
            <w:tcBorders>
              <w:top w:val="nil"/>
              <w:left w:val="nil"/>
              <w:bottom w:val="single" w:sz="4" w:space="0" w:color="auto"/>
              <w:right w:val="single" w:sz="4" w:space="0" w:color="auto"/>
            </w:tcBorders>
            <w:noWrap/>
            <w:vAlign w:val="bottom"/>
            <w:hideMark/>
          </w:tcPr>
          <w:p w14:paraId="5CD9BB51" w14:textId="77777777" w:rsidR="00BA2266" w:rsidRDefault="00BA2266">
            <w:pPr>
              <w:rPr>
                <w:rFonts w:ascii="Arial" w:hAnsi="Arial" w:cs="Arial"/>
                <w:sz w:val="20"/>
                <w:szCs w:val="20"/>
              </w:rPr>
            </w:pPr>
            <w:r>
              <w:rPr>
                <w:rFonts w:ascii="Arial" w:hAnsi="Arial" w:cs="Arial"/>
                <w:sz w:val="20"/>
                <w:szCs w:val="20"/>
              </w:rPr>
              <w:t>MOROCCO</w:t>
            </w:r>
          </w:p>
        </w:tc>
        <w:tc>
          <w:tcPr>
            <w:tcW w:w="1541" w:type="dxa"/>
            <w:tcBorders>
              <w:top w:val="nil"/>
              <w:left w:val="nil"/>
              <w:bottom w:val="single" w:sz="4" w:space="0" w:color="auto"/>
              <w:right w:val="single" w:sz="4" w:space="0" w:color="auto"/>
            </w:tcBorders>
            <w:noWrap/>
            <w:vAlign w:val="center"/>
            <w:hideMark/>
          </w:tcPr>
          <w:p w14:paraId="27F40033" w14:textId="77777777" w:rsidR="00BA2266" w:rsidRDefault="00BA2266">
            <w:pPr>
              <w:jc w:val="center"/>
              <w:rPr>
                <w:rFonts w:ascii="Arial" w:hAnsi="Arial" w:cs="Arial"/>
                <w:sz w:val="20"/>
                <w:szCs w:val="20"/>
              </w:rPr>
            </w:pPr>
            <w:r>
              <w:rPr>
                <w:rFonts w:ascii="Arial" w:hAnsi="Arial" w:cs="Arial"/>
                <w:sz w:val="20"/>
                <w:szCs w:val="20"/>
              </w:rPr>
              <w:t>MA</w:t>
            </w:r>
          </w:p>
        </w:tc>
      </w:tr>
      <w:tr w:rsidR="00BA2266" w14:paraId="102EE4D1"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79AD492D" w14:textId="77777777" w:rsidR="00BA2266" w:rsidRDefault="00BA2266">
            <w:pPr>
              <w:ind w:firstLineChars="100" w:firstLine="200"/>
              <w:rPr>
                <w:rFonts w:ascii="Arial" w:hAnsi="Arial" w:cs="Arial"/>
                <w:sz w:val="20"/>
                <w:szCs w:val="20"/>
              </w:rPr>
            </w:pPr>
            <w:r>
              <w:rPr>
                <w:rFonts w:ascii="Arial" w:hAnsi="Arial" w:cs="Arial"/>
                <w:sz w:val="20"/>
                <w:szCs w:val="20"/>
              </w:rPr>
              <w:t>Mauritánská islámská republika</w:t>
            </w:r>
          </w:p>
        </w:tc>
        <w:tc>
          <w:tcPr>
            <w:tcW w:w="2724" w:type="dxa"/>
            <w:tcBorders>
              <w:top w:val="nil"/>
              <w:left w:val="nil"/>
              <w:bottom w:val="single" w:sz="4" w:space="0" w:color="auto"/>
              <w:right w:val="single" w:sz="4" w:space="0" w:color="auto"/>
            </w:tcBorders>
            <w:noWrap/>
            <w:vAlign w:val="bottom"/>
            <w:hideMark/>
          </w:tcPr>
          <w:p w14:paraId="07DD4EDE" w14:textId="77777777" w:rsidR="00BA2266" w:rsidRDefault="00BA2266">
            <w:pPr>
              <w:rPr>
                <w:rFonts w:ascii="Arial" w:hAnsi="Arial" w:cs="Arial"/>
                <w:sz w:val="20"/>
                <w:szCs w:val="20"/>
              </w:rPr>
            </w:pPr>
            <w:r>
              <w:rPr>
                <w:rFonts w:ascii="Arial" w:hAnsi="Arial" w:cs="Arial"/>
                <w:sz w:val="20"/>
                <w:szCs w:val="20"/>
              </w:rPr>
              <w:t>MAURITANIA</w:t>
            </w:r>
          </w:p>
        </w:tc>
        <w:tc>
          <w:tcPr>
            <w:tcW w:w="1541" w:type="dxa"/>
            <w:tcBorders>
              <w:top w:val="nil"/>
              <w:left w:val="nil"/>
              <w:bottom w:val="single" w:sz="4" w:space="0" w:color="auto"/>
              <w:right w:val="single" w:sz="4" w:space="0" w:color="auto"/>
            </w:tcBorders>
            <w:noWrap/>
            <w:vAlign w:val="center"/>
            <w:hideMark/>
          </w:tcPr>
          <w:p w14:paraId="50275684" w14:textId="77777777" w:rsidR="00BA2266" w:rsidRDefault="00BA2266">
            <w:pPr>
              <w:jc w:val="center"/>
              <w:rPr>
                <w:rFonts w:ascii="Arial" w:hAnsi="Arial" w:cs="Arial"/>
                <w:sz w:val="20"/>
                <w:szCs w:val="20"/>
              </w:rPr>
            </w:pPr>
            <w:r>
              <w:rPr>
                <w:rFonts w:ascii="Arial" w:hAnsi="Arial" w:cs="Arial"/>
                <w:sz w:val="20"/>
                <w:szCs w:val="20"/>
              </w:rPr>
              <w:t>MR</w:t>
            </w:r>
          </w:p>
        </w:tc>
      </w:tr>
      <w:tr w:rsidR="00BA2266" w14:paraId="559C0E3A"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720CD7C0" w14:textId="77777777" w:rsidR="00BA2266" w:rsidRDefault="00BA2266">
            <w:pPr>
              <w:ind w:firstLineChars="100" w:firstLine="200"/>
              <w:rPr>
                <w:rFonts w:ascii="Arial" w:hAnsi="Arial" w:cs="Arial"/>
                <w:sz w:val="20"/>
                <w:szCs w:val="20"/>
              </w:rPr>
            </w:pPr>
            <w:r>
              <w:rPr>
                <w:rFonts w:ascii="Arial" w:hAnsi="Arial" w:cs="Arial"/>
                <w:sz w:val="20"/>
                <w:szCs w:val="20"/>
              </w:rPr>
              <w:t>Okupované palestinské území</w:t>
            </w:r>
          </w:p>
        </w:tc>
        <w:tc>
          <w:tcPr>
            <w:tcW w:w="2724" w:type="dxa"/>
            <w:tcBorders>
              <w:top w:val="nil"/>
              <w:left w:val="nil"/>
              <w:bottom w:val="single" w:sz="4" w:space="0" w:color="auto"/>
              <w:right w:val="single" w:sz="4" w:space="0" w:color="auto"/>
            </w:tcBorders>
            <w:noWrap/>
            <w:vAlign w:val="bottom"/>
            <w:hideMark/>
          </w:tcPr>
          <w:p w14:paraId="71BDD8EF" w14:textId="77777777" w:rsidR="00BA2266" w:rsidRDefault="00BA2266">
            <w:pPr>
              <w:rPr>
                <w:rFonts w:ascii="Arial" w:hAnsi="Arial" w:cs="Arial"/>
                <w:sz w:val="20"/>
                <w:szCs w:val="20"/>
              </w:rPr>
            </w:pPr>
            <w:r>
              <w:rPr>
                <w:rFonts w:ascii="Arial" w:hAnsi="Arial" w:cs="Arial"/>
                <w:sz w:val="20"/>
                <w:szCs w:val="20"/>
              </w:rPr>
              <w:t>PALESTINIAN TERRITORY</w:t>
            </w:r>
          </w:p>
        </w:tc>
        <w:tc>
          <w:tcPr>
            <w:tcW w:w="1541" w:type="dxa"/>
            <w:tcBorders>
              <w:top w:val="nil"/>
              <w:left w:val="nil"/>
              <w:bottom w:val="single" w:sz="4" w:space="0" w:color="auto"/>
              <w:right w:val="single" w:sz="4" w:space="0" w:color="auto"/>
            </w:tcBorders>
            <w:noWrap/>
            <w:vAlign w:val="center"/>
            <w:hideMark/>
          </w:tcPr>
          <w:p w14:paraId="1B383027" w14:textId="77777777" w:rsidR="00BA2266" w:rsidRDefault="00BA2266">
            <w:pPr>
              <w:jc w:val="center"/>
              <w:rPr>
                <w:rFonts w:ascii="Arial" w:hAnsi="Arial" w:cs="Arial"/>
                <w:sz w:val="20"/>
                <w:szCs w:val="20"/>
              </w:rPr>
            </w:pPr>
            <w:r>
              <w:rPr>
                <w:rFonts w:ascii="Arial" w:hAnsi="Arial" w:cs="Arial"/>
                <w:sz w:val="20"/>
                <w:szCs w:val="20"/>
              </w:rPr>
              <w:t>PS</w:t>
            </w:r>
          </w:p>
        </w:tc>
      </w:tr>
      <w:tr w:rsidR="00BA2266" w14:paraId="71DCC6EA"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5EDA9A8A" w14:textId="77777777" w:rsidR="00BA2266" w:rsidRDefault="00BA2266">
            <w:pPr>
              <w:ind w:firstLineChars="100" w:firstLine="200"/>
              <w:rPr>
                <w:rFonts w:ascii="Arial" w:hAnsi="Arial" w:cs="Arial"/>
                <w:sz w:val="20"/>
                <w:szCs w:val="20"/>
              </w:rPr>
            </w:pPr>
            <w:r>
              <w:rPr>
                <w:rFonts w:ascii="Arial" w:hAnsi="Arial" w:cs="Arial"/>
                <w:sz w:val="20"/>
                <w:szCs w:val="20"/>
              </w:rPr>
              <w:t>Pákistánská islámská republika</w:t>
            </w:r>
          </w:p>
        </w:tc>
        <w:tc>
          <w:tcPr>
            <w:tcW w:w="2724" w:type="dxa"/>
            <w:tcBorders>
              <w:top w:val="nil"/>
              <w:left w:val="nil"/>
              <w:bottom w:val="single" w:sz="4" w:space="0" w:color="auto"/>
              <w:right w:val="single" w:sz="4" w:space="0" w:color="auto"/>
            </w:tcBorders>
            <w:noWrap/>
            <w:vAlign w:val="bottom"/>
            <w:hideMark/>
          </w:tcPr>
          <w:p w14:paraId="03678750" w14:textId="77777777" w:rsidR="00BA2266" w:rsidRDefault="00BA2266">
            <w:pPr>
              <w:rPr>
                <w:rFonts w:ascii="Arial" w:hAnsi="Arial" w:cs="Arial"/>
                <w:sz w:val="20"/>
                <w:szCs w:val="20"/>
              </w:rPr>
            </w:pPr>
            <w:r>
              <w:rPr>
                <w:rFonts w:ascii="Arial" w:hAnsi="Arial" w:cs="Arial"/>
                <w:sz w:val="20"/>
                <w:szCs w:val="20"/>
              </w:rPr>
              <w:t>PAKISTAN</w:t>
            </w:r>
          </w:p>
        </w:tc>
        <w:tc>
          <w:tcPr>
            <w:tcW w:w="1541" w:type="dxa"/>
            <w:tcBorders>
              <w:top w:val="nil"/>
              <w:left w:val="nil"/>
              <w:bottom w:val="single" w:sz="4" w:space="0" w:color="auto"/>
              <w:right w:val="single" w:sz="4" w:space="0" w:color="auto"/>
            </w:tcBorders>
            <w:noWrap/>
            <w:vAlign w:val="center"/>
            <w:hideMark/>
          </w:tcPr>
          <w:p w14:paraId="35BEC01C" w14:textId="77777777" w:rsidR="00BA2266" w:rsidRDefault="00BA2266">
            <w:pPr>
              <w:jc w:val="center"/>
              <w:rPr>
                <w:rFonts w:ascii="Arial" w:hAnsi="Arial" w:cs="Arial"/>
                <w:sz w:val="20"/>
                <w:szCs w:val="20"/>
              </w:rPr>
            </w:pPr>
            <w:r>
              <w:rPr>
                <w:rFonts w:ascii="Arial" w:hAnsi="Arial" w:cs="Arial"/>
                <w:sz w:val="20"/>
                <w:szCs w:val="20"/>
              </w:rPr>
              <w:t>PK</w:t>
            </w:r>
          </w:p>
        </w:tc>
      </w:tr>
      <w:tr w:rsidR="00BA2266" w14:paraId="4F5FB0D6"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3DC7E98E" w14:textId="77777777" w:rsidR="00BA2266" w:rsidRDefault="00BA2266">
            <w:pPr>
              <w:ind w:firstLineChars="100" w:firstLine="200"/>
              <w:rPr>
                <w:rFonts w:ascii="Arial" w:hAnsi="Arial" w:cs="Arial"/>
                <w:sz w:val="20"/>
                <w:szCs w:val="20"/>
              </w:rPr>
            </w:pPr>
            <w:r>
              <w:rPr>
                <w:rFonts w:ascii="Arial" w:hAnsi="Arial" w:cs="Arial"/>
                <w:sz w:val="20"/>
                <w:szCs w:val="20"/>
              </w:rPr>
              <w:t>Saúdskoarabské království</w:t>
            </w:r>
          </w:p>
        </w:tc>
        <w:tc>
          <w:tcPr>
            <w:tcW w:w="2724" w:type="dxa"/>
            <w:tcBorders>
              <w:top w:val="nil"/>
              <w:left w:val="nil"/>
              <w:bottom w:val="single" w:sz="4" w:space="0" w:color="auto"/>
              <w:right w:val="single" w:sz="4" w:space="0" w:color="auto"/>
            </w:tcBorders>
            <w:noWrap/>
            <w:vAlign w:val="bottom"/>
            <w:hideMark/>
          </w:tcPr>
          <w:p w14:paraId="3957D1D1" w14:textId="77777777" w:rsidR="00BA2266" w:rsidRDefault="00BA2266">
            <w:pPr>
              <w:rPr>
                <w:rFonts w:ascii="Arial" w:hAnsi="Arial" w:cs="Arial"/>
                <w:sz w:val="20"/>
                <w:szCs w:val="20"/>
              </w:rPr>
            </w:pPr>
            <w:r>
              <w:rPr>
                <w:rFonts w:ascii="Arial" w:hAnsi="Arial" w:cs="Arial"/>
                <w:sz w:val="20"/>
                <w:szCs w:val="20"/>
              </w:rPr>
              <w:t>SAUDI ARABIA</w:t>
            </w:r>
          </w:p>
        </w:tc>
        <w:tc>
          <w:tcPr>
            <w:tcW w:w="1541" w:type="dxa"/>
            <w:tcBorders>
              <w:top w:val="nil"/>
              <w:left w:val="nil"/>
              <w:bottom w:val="single" w:sz="4" w:space="0" w:color="auto"/>
              <w:right w:val="single" w:sz="4" w:space="0" w:color="auto"/>
            </w:tcBorders>
            <w:noWrap/>
            <w:vAlign w:val="center"/>
            <w:hideMark/>
          </w:tcPr>
          <w:p w14:paraId="7919019C" w14:textId="77777777" w:rsidR="00BA2266" w:rsidRDefault="00BA2266">
            <w:pPr>
              <w:jc w:val="center"/>
              <w:rPr>
                <w:rFonts w:ascii="Arial" w:hAnsi="Arial" w:cs="Arial"/>
                <w:sz w:val="20"/>
                <w:szCs w:val="20"/>
              </w:rPr>
            </w:pPr>
            <w:r>
              <w:rPr>
                <w:rFonts w:ascii="Arial" w:hAnsi="Arial" w:cs="Arial"/>
                <w:sz w:val="20"/>
                <w:szCs w:val="20"/>
              </w:rPr>
              <w:t>SA</w:t>
            </w:r>
          </w:p>
        </w:tc>
      </w:tr>
      <w:tr w:rsidR="00BA2266" w14:paraId="20DD60A6"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250FE2A0" w14:textId="77777777" w:rsidR="00BA2266" w:rsidRDefault="00BA2266">
            <w:pPr>
              <w:ind w:firstLineChars="100" w:firstLine="200"/>
              <w:rPr>
                <w:rFonts w:ascii="Arial" w:hAnsi="Arial" w:cs="Arial"/>
                <w:sz w:val="20"/>
                <w:szCs w:val="20"/>
              </w:rPr>
            </w:pPr>
            <w:r>
              <w:rPr>
                <w:rFonts w:ascii="Arial" w:hAnsi="Arial" w:cs="Arial"/>
                <w:sz w:val="20"/>
                <w:szCs w:val="20"/>
              </w:rPr>
              <w:t>Somálská demokratická republika</w:t>
            </w:r>
          </w:p>
        </w:tc>
        <w:tc>
          <w:tcPr>
            <w:tcW w:w="2724" w:type="dxa"/>
            <w:tcBorders>
              <w:top w:val="nil"/>
              <w:left w:val="nil"/>
              <w:bottom w:val="single" w:sz="4" w:space="0" w:color="auto"/>
              <w:right w:val="single" w:sz="4" w:space="0" w:color="auto"/>
            </w:tcBorders>
            <w:noWrap/>
            <w:vAlign w:val="bottom"/>
            <w:hideMark/>
          </w:tcPr>
          <w:p w14:paraId="6D75E8A4" w14:textId="77777777" w:rsidR="00BA2266" w:rsidRDefault="00BA2266">
            <w:pPr>
              <w:rPr>
                <w:rFonts w:ascii="Arial" w:hAnsi="Arial" w:cs="Arial"/>
                <w:sz w:val="20"/>
                <w:szCs w:val="20"/>
              </w:rPr>
            </w:pPr>
            <w:r>
              <w:rPr>
                <w:rFonts w:ascii="Arial" w:hAnsi="Arial" w:cs="Arial"/>
                <w:sz w:val="20"/>
                <w:szCs w:val="20"/>
              </w:rPr>
              <w:t>SOMALIA</w:t>
            </w:r>
          </w:p>
        </w:tc>
        <w:tc>
          <w:tcPr>
            <w:tcW w:w="1541" w:type="dxa"/>
            <w:tcBorders>
              <w:top w:val="nil"/>
              <w:left w:val="nil"/>
              <w:bottom w:val="single" w:sz="4" w:space="0" w:color="auto"/>
              <w:right w:val="single" w:sz="4" w:space="0" w:color="auto"/>
            </w:tcBorders>
            <w:noWrap/>
            <w:vAlign w:val="center"/>
            <w:hideMark/>
          </w:tcPr>
          <w:p w14:paraId="5F6AD795" w14:textId="77777777" w:rsidR="00BA2266" w:rsidRDefault="00BA2266">
            <w:pPr>
              <w:jc w:val="center"/>
              <w:rPr>
                <w:rFonts w:ascii="Arial" w:hAnsi="Arial" w:cs="Arial"/>
                <w:sz w:val="20"/>
                <w:szCs w:val="20"/>
              </w:rPr>
            </w:pPr>
            <w:r>
              <w:rPr>
                <w:rFonts w:ascii="Arial" w:hAnsi="Arial" w:cs="Arial"/>
                <w:sz w:val="20"/>
                <w:szCs w:val="20"/>
              </w:rPr>
              <w:t>SO</w:t>
            </w:r>
          </w:p>
        </w:tc>
      </w:tr>
      <w:tr w:rsidR="00BA2266" w14:paraId="06E281C6"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67D17AE6" w14:textId="77777777" w:rsidR="00BA2266" w:rsidRDefault="00BA2266">
            <w:pPr>
              <w:ind w:firstLineChars="100" w:firstLine="200"/>
              <w:rPr>
                <w:rFonts w:ascii="Arial" w:hAnsi="Arial" w:cs="Arial"/>
                <w:sz w:val="20"/>
                <w:szCs w:val="20"/>
              </w:rPr>
            </w:pPr>
            <w:r>
              <w:rPr>
                <w:rFonts w:ascii="Arial" w:hAnsi="Arial" w:cs="Arial"/>
                <w:sz w:val="20"/>
                <w:szCs w:val="20"/>
              </w:rPr>
              <w:t>Spojené arabské emiráty</w:t>
            </w:r>
          </w:p>
        </w:tc>
        <w:tc>
          <w:tcPr>
            <w:tcW w:w="2724" w:type="dxa"/>
            <w:tcBorders>
              <w:top w:val="nil"/>
              <w:left w:val="nil"/>
              <w:bottom w:val="single" w:sz="4" w:space="0" w:color="auto"/>
              <w:right w:val="single" w:sz="4" w:space="0" w:color="auto"/>
            </w:tcBorders>
            <w:noWrap/>
            <w:vAlign w:val="bottom"/>
            <w:hideMark/>
          </w:tcPr>
          <w:p w14:paraId="6A64A50A" w14:textId="77777777" w:rsidR="00BA2266" w:rsidRDefault="00BA2266">
            <w:pPr>
              <w:rPr>
                <w:rFonts w:ascii="Arial" w:hAnsi="Arial" w:cs="Arial"/>
                <w:sz w:val="20"/>
                <w:szCs w:val="20"/>
              </w:rPr>
            </w:pPr>
            <w:r>
              <w:rPr>
                <w:rFonts w:ascii="Arial" w:hAnsi="Arial" w:cs="Arial"/>
                <w:sz w:val="20"/>
                <w:szCs w:val="20"/>
              </w:rPr>
              <w:t>UNITED ARAB EMIRATES</w:t>
            </w:r>
          </w:p>
        </w:tc>
        <w:tc>
          <w:tcPr>
            <w:tcW w:w="1541" w:type="dxa"/>
            <w:tcBorders>
              <w:top w:val="nil"/>
              <w:left w:val="nil"/>
              <w:bottom w:val="single" w:sz="4" w:space="0" w:color="auto"/>
              <w:right w:val="single" w:sz="4" w:space="0" w:color="auto"/>
            </w:tcBorders>
            <w:noWrap/>
            <w:vAlign w:val="center"/>
            <w:hideMark/>
          </w:tcPr>
          <w:p w14:paraId="321C6885" w14:textId="77777777" w:rsidR="00BA2266" w:rsidRDefault="00BA2266">
            <w:pPr>
              <w:jc w:val="center"/>
              <w:rPr>
                <w:rFonts w:ascii="Arial" w:hAnsi="Arial" w:cs="Arial"/>
                <w:sz w:val="20"/>
                <w:szCs w:val="20"/>
              </w:rPr>
            </w:pPr>
            <w:r>
              <w:rPr>
                <w:rFonts w:ascii="Arial" w:hAnsi="Arial" w:cs="Arial"/>
                <w:sz w:val="20"/>
                <w:szCs w:val="20"/>
              </w:rPr>
              <w:t>AE</w:t>
            </w:r>
          </w:p>
        </w:tc>
      </w:tr>
      <w:tr w:rsidR="00BA2266" w14:paraId="47AA9082"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3A993909" w14:textId="77777777" w:rsidR="00BA2266" w:rsidRDefault="00BA2266">
            <w:pPr>
              <w:ind w:firstLineChars="100" w:firstLine="200"/>
              <w:rPr>
                <w:rFonts w:ascii="Arial" w:hAnsi="Arial" w:cs="Arial"/>
                <w:sz w:val="20"/>
                <w:szCs w:val="20"/>
              </w:rPr>
            </w:pPr>
            <w:r>
              <w:rPr>
                <w:rFonts w:ascii="Arial" w:hAnsi="Arial" w:cs="Arial"/>
                <w:sz w:val="20"/>
                <w:szCs w:val="20"/>
              </w:rPr>
              <w:t>Súdánská republika</w:t>
            </w:r>
          </w:p>
        </w:tc>
        <w:tc>
          <w:tcPr>
            <w:tcW w:w="2724" w:type="dxa"/>
            <w:tcBorders>
              <w:top w:val="nil"/>
              <w:left w:val="nil"/>
              <w:bottom w:val="single" w:sz="4" w:space="0" w:color="auto"/>
              <w:right w:val="single" w:sz="4" w:space="0" w:color="auto"/>
            </w:tcBorders>
            <w:noWrap/>
            <w:vAlign w:val="bottom"/>
            <w:hideMark/>
          </w:tcPr>
          <w:p w14:paraId="232DD946" w14:textId="77777777" w:rsidR="00BA2266" w:rsidRDefault="00BA2266">
            <w:pPr>
              <w:rPr>
                <w:rFonts w:ascii="Arial" w:hAnsi="Arial" w:cs="Arial"/>
                <w:sz w:val="20"/>
                <w:szCs w:val="20"/>
              </w:rPr>
            </w:pPr>
            <w:r>
              <w:rPr>
                <w:rFonts w:ascii="Arial" w:hAnsi="Arial" w:cs="Arial"/>
                <w:sz w:val="20"/>
                <w:szCs w:val="20"/>
              </w:rPr>
              <w:t>SUDAN</w:t>
            </w:r>
          </w:p>
        </w:tc>
        <w:tc>
          <w:tcPr>
            <w:tcW w:w="1541" w:type="dxa"/>
            <w:tcBorders>
              <w:top w:val="nil"/>
              <w:left w:val="nil"/>
              <w:bottom w:val="single" w:sz="4" w:space="0" w:color="auto"/>
              <w:right w:val="single" w:sz="4" w:space="0" w:color="auto"/>
            </w:tcBorders>
            <w:noWrap/>
            <w:vAlign w:val="center"/>
            <w:hideMark/>
          </w:tcPr>
          <w:p w14:paraId="30F52574" w14:textId="77777777" w:rsidR="00BA2266" w:rsidRDefault="00BA2266">
            <w:pPr>
              <w:jc w:val="center"/>
              <w:rPr>
                <w:rFonts w:ascii="Arial" w:hAnsi="Arial" w:cs="Arial"/>
                <w:sz w:val="20"/>
                <w:szCs w:val="20"/>
              </w:rPr>
            </w:pPr>
            <w:r>
              <w:rPr>
                <w:rFonts w:ascii="Arial" w:hAnsi="Arial" w:cs="Arial"/>
                <w:sz w:val="20"/>
                <w:szCs w:val="20"/>
              </w:rPr>
              <w:t>SD</w:t>
            </w:r>
          </w:p>
        </w:tc>
      </w:tr>
      <w:tr w:rsidR="00BA2266" w14:paraId="1C67B445"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75769BFF" w14:textId="77777777" w:rsidR="00BA2266" w:rsidRDefault="00BA2266">
            <w:pPr>
              <w:ind w:firstLineChars="100" w:firstLine="200"/>
              <w:rPr>
                <w:rFonts w:ascii="Arial" w:hAnsi="Arial" w:cs="Arial"/>
                <w:sz w:val="20"/>
                <w:szCs w:val="20"/>
              </w:rPr>
            </w:pPr>
            <w:r>
              <w:rPr>
                <w:rFonts w:ascii="Arial" w:hAnsi="Arial" w:cs="Arial"/>
                <w:sz w:val="20"/>
                <w:szCs w:val="20"/>
              </w:rPr>
              <w:t>Svatý Tomáš a Princův ostrov</w:t>
            </w:r>
          </w:p>
        </w:tc>
        <w:tc>
          <w:tcPr>
            <w:tcW w:w="2724" w:type="dxa"/>
            <w:tcBorders>
              <w:top w:val="nil"/>
              <w:left w:val="nil"/>
              <w:bottom w:val="single" w:sz="4" w:space="0" w:color="auto"/>
              <w:right w:val="single" w:sz="4" w:space="0" w:color="auto"/>
            </w:tcBorders>
            <w:noWrap/>
            <w:vAlign w:val="bottom"/>
            <w:hideMark/>
          </w:tcPr>
          <w:p w14:paraId="624B7E7F" w14:textId="77777777" w:rsidR="00BA2266" w:rsidRDefault="00BA2266">
            <w:pPr>
              <w:rPr>
                <w:rFonts w:ascii="Arial" w:hAnsi="Arial" w:cs="Arial"/>
                <w:sz w:val="20"/>
                <w:szCs w:val="20"/>
              </w:rPr>
            </w:pPr>
            <w:r>
              <w:rPr>
                <w:rFonts w:ascii="Arial" w:hAnsi="Arial" w:cs="Arial"/>
                <w:sz w:val="20"/>
                <w:szCs w:val="20"/>
              </w:rPr>
              <w:t>SAO TOME AND PRINCIPE</w:t>
            </w:r>
          </w:p>
        </w:tc>
        <w:tc>
          <w:tcPr>
            <w:tcW w:w="1541" w:type="dxa"/>
            <w:tcBorders>
              <w:top w:val="nil"/>
              <w:left w:val="nil"/>
              <w:bottom w:val="single" w:sz="4" w:space="0" w:color="auto"/>
              <w:right w:val="single" w:sz="4" w:space="0" w:color="auto"/>
            </w:tcBorders>
            <w:noWrap/>
            <w:vAlign w:val="center"/>
            <w:hideMark/>
          </w:tcPr>
          <w:p w14:paraId="0540A788" w14:textId="77777777" w:rsidR="00BA2266" w:rsidRDefault="00BA2266">
            <w:pPr>
              <w:jc w:val="center"/>
              <w:rPr>
                <w:rFonts w:ascii="Arial" w:hAnsi="Arial" w:cs="Arial"/>
                <w:sz w:val="20"/>
                <w:szCs w:val="20"/>
              </w:rPr>
            </w:pPr>
            <w:r>
              <w:rPr>
                <w:rFonts w:ascii="Arial" w:hAnsi="Arial" w:cs="Arial"/>
                <w:sz w:val="20"/>
                <w:szCs w:val="20"/>
              </w:rPr>
              <w:t>ST</w:t>
            </w:r>
          </w:p>
        </w:tc>
      </w:tr>
      <w:tr w:rsidR="00BA2266" w14:paraId="29197E03"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517B86D1" w14:textId="77777777" w:rsidR="00BA2266" w:rsidRDefault="00BA2266">
            <w:pPr>
              <w:ind w:firstLineChars="100" w:firstLine="200"/>
              <w:rPr>
                <w:rFonts w:ascii="Arial" w:hAnsi="Arial" w:cs="Arial"/>
                <w:sz w:val="20"/>
                <w:szCs w:val="20"/>
              </w:rPr>
            </w:pPr>
            <w:r>
              <w:rPr>
                <w:rFonts w:ascii="Arial" w:hAnsi="Arial" w:cs="Arial"/>
                <w:sz w:val="20"/>
                <w:szCs w:val="20"/>
              </w:rPr>
              <w:t>Syrská arabská republika</w:t>
            </w:r>
          </w:p>
        </w:tc>
        <w:tc>
          <w:tcPr>
            <w:tcW w:w="2724" w:type="dxa"/>
            <w:tcBorders>
              <w:top w:val="nil"/>
              <w:left w:val="nil"/>
              <w:bottom w:val="single" w:sz="4" w:space="0" w:color="auto"/>
              <w:right w:val="single" w:sz="4" w:space="0" w:color="auto"/>
            </w:tcBorders>
            <w:noWrap/>
            <w:vAlign w:val="bottom"/>
            <w:hideMark/>
          </w:tcPr>
          <w:p w14:paraId="0AEFF245" w14:textId="77777777" w:rsidR="00BA2266" w:rsidRDefault="00BA2266">
            <w:pPr>
              <w:rPr>
                <w:rFonts w:ascii="Arial" w:hAnsi="Arial" w:cs="Arial"/>
                <w:sz w:val="20"/>
                <w:szCs w:val="20"/>
              </w:rPr>
            </w:pPr>
            <w:r>
              <w:rPr>
                <w:rFonts w:ascii="Arial" w:hAnsi="Arial" w:cs="Arial"/>
                <w:sz w:val="20"/>
                <w:szCs w:val="20"/>
              </w:rPr>
              <w:t>SYRIAN ARAB REPUBLIC</w:t>
            </w:r>
          </w:p>
        </w:tc>
        <w:tc>
          <w:tcPr>
            <w:tcW w:w="1541" w:type="dxa"/>
            <w:tcBorders>
              <w:top w:val="nil"/>
              <w:left w:val="nil"/>
              <w:bottom w:val="single" w:sz="4" w:space="0" w:color="auto"/>
              <w:right w:val="single" w:sz="4" w:space="0" w:color="auto"/>
            </w:tcBorders>
            <w:noWrap/>
            <w:vAlign w:val="center"/>
            <w:hideMark/>
          </w:tcPr>
          <w:p w14:paraId="322DFB96" w14:textId="77777777" w:rsidR="00BA2266" w:rsidRDefault="00BA2266">
            <w:pPr>
              <w:jc w:val="center"/>
              <w:rPr>
                <w:rFonts w:ascii="Arial" w:hAnsi="Arial" w:cs="Arial"/>
                <w:sz w:val="20"/>
                <w:szCs w:val="20"/>
              </w:rPr>
            </w:pPr>
            <w:r>
              <w:rPr>
                <w:rFonts w:ascii="Arial" w:hAnsi="Arial" w:cs="Arial"/>
                <w:sz w:val="20"/>
                <w:szCs w:val="20"/>
              </w:rPr>
              <w:t>SY</w:t>
            </w:r>
          </w:p>
        </w:tc>
      </w:tr>
      <w:tr w:rsidR="00BA2266" w14:paraId="2883FEE6"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52040EBB" w14:textId="77777777" w:rsidR="00BA2266" w:rsidRDefault="00BA2266">
            <w:pPr>
              <w:ind w:firstLineChars="100" w:firstLine="200"/>
              <w:rPr>
                <w:rFonts w:ascii="Arial" w:hAnsi="Arial" w:cs="Arial"/>
                <w:color w:val="000000"/>
                <w:sz w:val="20"/>
                <w:szCs w:val="20"/>
              </w:rPr>
            </w:pPr>
            <w:r>
              <w:rPr>
                <w:rFonts w:ascii="Arial" w:hAnsi="Arial" w:cs="Arial"/>
                <w:color w:val="000000"/>
                <w:sz w:val="20"/>
                <w:szCs w:val="20"/>
              </w:rPr>
              <w:t>Tádžikistán</w:t>
            </w:r>
          </w:p>
        </w:tc>
        <w:tc>
          <w:tcPr>
            <w:tcW w:w="2724" w:type="dxa"/>
            <w:tcBorders>
              <w:top w:val="nil"/>
              <w:left w:val="nil"/>
              <w:bottom w:val="single" w:sz="4" w:space="0" w:color="auto"/>
              <w:right w:val="single" w:sz="4" w:space="0" w:color="auto"/>
            </w:tcBorders>
            <w:noWrap/>
            <w:vAlign w:val="bottom"/>
            <w:hideMark/>
          </w:tcPr>
          <w:p w14:paraId="00B60D61" w14:textId="77777777" w:rsidR="00BA2266" w:rsidRDefault="00BA2266">
            <w:pPr>
              <w:rPr>
                <w:rFonts w:ascii="Arial" w:hAnsi="Arial" w:cs="Arial"/>
                <w:color w:val="000000"/>
                <w:sz w:val="20"/>
                <w:szCs w:val="20"/>
              </w:rPr>
            </w:pPr>
            <w:r>
              <w:rPr>
                <w:rFonts w:ascii="Arial" w:hAnsi="Arial" w:cs="Arial"/>
                <w:color w:val="000000"/>
                <w:sz w:val="20"/>
                <w:szCs w:val="20"/>
              </w:rPr>
              <w:t>TAJIKISTAN</w:t>
            </w:r>
          </w:p>
        </w:tc>
        <w:tc>
          <w:tcPr>
            <w:tcW w:w="1541" w:type="dxa"/>
            <w:tcBorders>
              <w:top w:val="nil"/>
              <w:left w:val="nil"/>
              <w:bottom w:val="single" w:sz="4" w:space="0" w:color="auto"/>
              <w:right w:val="single" w:sz="4" w:space="0" w:color="auto"/>
            </w:tcBorders>
            <w:noWrap/>
            <w:vAlign w:val="center"/>
            <w:hideMark/>
          </w:tcPr>
          <w:p w14:paraId="632BF5DD" w14:textId="77777777" w:rsidR="00BA2266" w:rsidRDefault="00BA2266">
            <w:pPr>
              <w:jc w:val="center"/>
              <w:rPr>
                <w:rFonts w:ascii="Arial" w:hAnsi="Arial" w:cs="Arial"/>
                <w:color w:val="000000"/>
                <w:sz w:val="20"/>
                <w:szCs w:val="20"/>
              </w:rPr>
            </w:pPr>
            <w:r>
              <w:rPr>
                <w:rFonts w:ascii="Arial" w:hAnsi="Arial" w:cs="Arial"/>
                <w:color w:val="000000"/>
                <w:sz w:val="20"/>
                <w:szCs w:val="20"/>
              </w:rPr>
              <w:t>TJ</w:t>
            </w:r>
          </w:p>
        </w:tc>
      </w:tr>
      <w:tr w:rsidR="00BA2266" w14:paraId="784E2820"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6AD673CD" w14:textId="77777777" w:rsidR="00BA2266" w:rsidRDefault="00BA2266">
            <w:pPr>
              <w:ind w:firstLineChars="100" w:firstLine="200"/>
              <w:rPr>
                <w:rFonts w:ascii="Arial" w:hAnsi="Arial" w:cs="Arial"/>
                <w:sz w:val="20"/>
                <w:szCs w:val="20"/>
              </w:rPr>
            </w:pPr>
            <w:r>
              <w:rPr>
                <w:rFonts w:ascii="Arial" w:hAnsi="Arial" w:cs="Arial"/>
                <w:sz w:val="20"/>
                <w:szCs w:val="20"/>
              </w:rPr>
              <w:t>Tuniská republika</w:t>
            </w:r>
          </w:p>
        </w:tc>
        <w:tc>
          <w:tcPr>
            <w:tcW w:w="2724" w:type="dxa"/>
            <w:tcBorders>
              <w:top w:val="nil"/>
              <w:left w:val="nil"/>
              <w:bottom w:val="single" w:sz="4" w:space="0" w:color="auto"/>
              <w:right w:val="single" w:sz="4" w:space="0" w:color="auto"/>
            </w:tcBorders>
            <w:noWrap/>
            <w:vAlign w:val="bottom"/>
            <w:hideMark/>
          </w:tcPr>
          <w:p w14:paraId="40256CCB" w14:textId="77777777" w:rsidR="00BA2266" w:rsidRDefault="00BA2266">
            <w:pPr>
              <w:rPr>
                <w:rFonts w:ascii="Arial" w:hAnsi="Arial" w:cs="Arial"/>
                <w:sz w:val="20"/>
                <w:szCs w:val="20"/>
              </w:rPr>
            </w:pPr>
            <w:r>
              <w:rPr>
                <w:rFonts w:ascii="Arial" w:hAnsi="Arial" w:cs="Arial"/>
                <w:sz w:val="20"/>
                <w:szCs w:val="20"/>
              </w:rPr>
              <w:t>TUNISIA</w:t>
            </w:r>
          </w:p>
        </w:tc>
        <w:tc>
          <w:tcPr>
            <w:tcW w:w="1541" w:type="dxa"/>
            <w:tcBorders>
              <w:top w:val="nil"/>
              <w:left w:val="nil"/>
              <w:bottom w:val="single" w:sz="4" w:space="0" w:color="auto"/>
              <w:right w:val="single" w:sz="4" w:space="0" w:color="auto"/>
            </w:tcBorders>
            <w:noWrap/>
            <w:vAlign w:val="center"/>
            <w:hideMark/>
          </w:tcPr>
          <w:p w14:paraId="76CB822E" w14:textId="77777777" w:rsidR="00BA2266" w:rsidRDefault="00BA2266">
            <w:pPr>
              <w:jc w:val="center"/>
              <w:rPr>
                <w:rFonts w:ascii="Arial" w:hAnsi="Arial" w:cs="Arial"/>
                <w:sz w:val="20"/>
                <w:szCs w:val="20"/>
              </w:rPr>
            </w:pPr>
            <w:r>
              <w:rPr>
                <w:rFonts w:ascii="Arial" w:hAnsi="Arial" w:cs="Arial"/>
                <w:sz w:val="20"/>
                <w:szCs w:val="20"/>
              </w:rPr>
              <w:t>TN</w:t>
            </w:r>
          </w:p>
        </w:tc>
      </w:tr>
      <w:tr w:rsidR="00BA2266" w14:paraId="2CF2366C"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696658EC" w14:textId="77777777" w:rsidR="00BA2266" w:rsidRDefault="00BA2266">
            <w:pPr>
              <w:ind w:firstLineChars="100" w:firstLine="200"/>
              <w:rPr>
                <w:rFonts w:ascii="Arial" w:hAnsi="Arial" w:cs="Arial"/>
                <w:sz w:val="20"/>
                <w:szCs w:val="20"/>
              </w:rPr>
            </w:pPr>
            <w:r>
              <w:rPr>
                <w:rFonts w:ascii="Arial" w:hAnsi="Arial" w:cs="Arial"/>
                <w:sz w:val="20"/>
                <w:szCs w:val="20"/>
              </w:rPr>
              <w:t>Turecko</w:t>
            </w:r>
          </w:p>
        </w:tc>
        <w:tc>
          <w:tcPr>
            <w:tcW w:w="2724" w:type="dxa"/>
            <w:tcBorders>
              <w:top w:val="nil"/>
              <w:left w:val="nil"/>
              <w:bottom w:val="single" w:sz="4" w:space="0" w:color="auto"/>
              <w:right w:val="single" w:sz="4" w:space="0" w:color="auto"/>
            </w:tcBorders>
            <w:noWrap/>
            <w:vAlign w:val="bottom"/>
            <w:hideMark/>
          </w:tcPr>
          <w:p w14:paraId="166E34F9" w14:textId="77777777" w:rsidR="00BA2266" w:rsidRDefault="00BA2266">
            <w:pPr>
              <w:rPr>
                <w:rFonts w:ascii="Arial" w:hAnsi="Arial" w:cs="Arial"/>
                <w:sz w:val="20"/>
                <w:szCs w:val="20"/>
              </w:rPr>
            </w:pPr>
            <w:r>
              <w:rPr>
                <w:rFonts w:ascii="Arial" w:hAnsi="Arial" w:cs="Arial"/>
                <w:sz w:val="20"/>
                <w:szCs w:val="20"/>
              </w:rPr>
              <w:t>TURKEY</w:t>
            </w:r>
          </w:p>
        </w:tc>
        <w:tc>
          <w:tcPr>
            <w:tcW w:w="1541" w:type="dxa"/>
            <w:tcBorders>
              <w:top w:val="nil"/>
              <w:left w:val="nil"/>
              <w:bottom w:val="single" w:sz="4" w:space="0" w:color="auto"/>
              <w:right w:val="single" w:sz="4" w:space="0" w:color="auto"/>
            </w:tcBorders>
            <w:noWrap/>
            <w:vAlign w:val="center"/>
            <w:hideMark/>
          </w:tcPr>
          <w:p w14:paraId="1CF2E2C4" w14:textId="77777777" w:rsidR="00BA2266" w:rsidRDefault="00BA2266">
            <w:pPr>
              <w:jc w:val="center"/>
              <w:rPr>
                <w:rFonts w:ascii="Arial" w:hAnsi="Arial" w:cs="Arial"/>
                <w:sz w:val="20"/>
                <w:szCs w:val="20"/>
              </w:rPr>
            </w:pPr>
            <w:r>
              <w:rPr>
                <w:rFonts w:ascii="Arial" w:hAnsi="Arial" w:cs="Arial"/>
                <w:sz w:val="20"/>
                <w:szCs w:val="20"/>
              </w:rPr>
              <w:t>TR</w:t>
            </w:r>
          </w:p>
        </w:tc>
      </w:tr>
      <w:tr w:rsidR="00BA2266" w14:paraId="5C7228B8"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631E9012" w14:textId="77777777" w:rsidR="00BA2266" w:rsidRDefault="00BA2266">
            <w:pPr>
              <w:ind w:firstLineChars="100" w:firstLine="200"/>
              <w:rPr>
                <w:rFonts w:ascii="Arial" w:hAnsi="Arial" w:cs="Arial"/>
                <w:sz w:val="20"/>
                <w:szCs w:val="20"/>
              </w:rPr>
            </w:pPr>
            <w:r>
              <w:rPr>
                <w:rFonts w:ascii="Arial" w:hAnsi="Arial" w:cs="Arial"/>
                <w:sz w:val="20"/>
                <w:szCs w:val="20"/>
              </w:rPr>
              <w:t>Turkmenistán</w:t>
            </w:r>
          </w:p>
        </w:tc>
        <w:tc>
          <w:tcPr>
            <w:tcW w:w="2724" w:type="dxa"/>
            <w:tcBorders>
              <w:top w:val="nil"/>
              <w:left w:val="nil"/>
              <w:bottom w:val="single" w:sz="4" w:space="0" w:color="auto"/>
              <w:right w:val="single" w:sz="4" w:space="0" w:color="auto"/>
            </w:tcBorders>
            <w:noWrap/>
            <w:vAlign w:val="bottom"/>
            <w:hideMark/>
          </w:tcPr>
          <w:p w14:paraId="2689DD47" w14:textId="77777777" w:rsidR="00BA2266" w:rsidRDefault="00BA2266">
            <w:pPr>
              <w:rPr>
                <w:rFonts w:ascii="Arial" w:hAnsi="Arial" w:cs="Arial"/>
                <w:sz w:val="20"/>
                <w:szCs w:val="20"/>
              </w:rPr>
            </w:pPr>
            <w:r>
              <w:rPr>
                <w:rFonts w:ascii="Arial" w:hAnsi="Arial" w:cs="Arial"/>
                <w:sz w:val="20"/>
                <w:szCs w:val="20"/>
              </w:rPr>
              <w:t>TURKMENISTAN</w:t>
            </w:r>
          </w:p>
        </w:tc>
        <w:tc>
          <w:tcPr>
            <w:tcW w:w="1541" w:type="dxa"/>
            <w:tcBorders>
              <w:top w:val="nil"/>
              <w:left w:val="nil"/>
              <w:bottom w:val="single" w:sz="4" w:space="0" w:color="auto"/>
              <w:right w:val="single" w:sz="4" w:space="0" w:color="auto"/>
            </w:tcBorders>
            <w:noWrap/>
            <w:vAlign w:val="center"/>
            <w:hideMark/>
          </w:tcPr>
          <w:p w14:paraId="11FAC55D" w14:textId="77777777" w:rsidR="00BA2266" w:rsidRDefault="00BA2266">
            <w:pPr>
              <w:jc w:val="center"/>
              <w:rPr>
                <w:rFonts w:ascii="Arial" w:hAnsi="Arial" w:cs="Arial"/>
                <w:sz w:val="20"/>
                <w:szCs w:val="20"/>
              </w:rPr>
            </w:pPr>
            <w:r>
              <w:rPr>
                <w:rFonts w:ascii="Arial" w:hAnsi="Arial" w:cs="Arial"/>
                <w:sz w:val="20"/>
                <w:szCs w:val="20"/>
              </w:rPr>
              <w:t>TM</w:t>
            </w:r>
          </w:p>
        </w:tc>
      </w:tr>
      <w:tr w:rsidR="00BA2266" w14:paraId="01B65F93" w14:textId="77777777" w:rsidTr="00BA2266">
        <w:trPr>
          <w:trHeight w:val="330"/>
          <w:jc w:val="center"/>
        </w:trPr>
        <w:tc>
          <w:tcPr>
            <w:tcW w:w="4770" w:type="dxa"/>
            <w:tcBorders>
              <w:top w:val="nil"/>
              <w:left w:val="single" w:sz="4" w:space="0" w:color="auto"/>
              <w:bottom w:val="single" w:sz="4" w:space="0" w:color="auto"/>
              <w:right w:val="single" w:sz="4" w:space="0" w:color="auto"/>
            </w:tcBorders>
            <w:noWrap/>
            <w:vAlign w:val="center"/>
            <w:hideMark/>
          </w:tcPr>
          <w:p w14:paraId="229113EE" w14:textId="77777777" w:rsidR="00BA2266" w:rsidRDefault="00BA2266">
            <w:pPr>
              <w:ind w:firstLineChars="100" w:firstLine="200"/>
              <w:rPr>
                <w:rFonts w:ascii="Arial" w:hAnsi="Arial" w:cs="Arial"/>
                <w:sz w:val="20"/>
                <w:szCs w:val="20"/>
              </w:rPr>
            </w:pPr>
            <w:r>
              <w:rPr>
                <w:rFonts w:ascii="Arial" w:hAnsi="Arial" w:cs="Arial"/>
                <w:sz w:val="20"/>
                <w:szCs w:val="20"/>
              </w:rPr>
              <w:t>Uzbekistán</w:t>
            </w:r>
          </w:p>
        </w:tc>
        <w:tc>
          <w:tcPr>
            <w:tcW w:w="2724" w:type="dxa"/>
            <w:tcBorders>
              <w:top w:val="nil"/>
              <w:left w:val="nil"/>
              <w:bottom w:val="single" w:sz="4" w:space="0" w:color="auto"/>
              <w:right w:val="single" w:sz="4" w:space="0" w:color="auto"/>
            </w:tcBorders>
            <w:noWrap/>
            <w:vAlign w:val="bottom"/>
            <w:hideMark/>
          </w:tcPr>
          <w:p w14:paraId="32B65951" w14:textId="77777777" w:rsidR="00BA2266" w:rsidRDefault="00BA2266">
            <w:pPr>
              <w:rPr>
                <w:rFonts w:ascii="Arial" w:hAnsi="Arial" w:cs="Arial"/>
                <w:sz w:val="20"/>
                <w:szCs w:val="20"/>
              </w:rPr>
            </w:pPr>
            <w:r>
              <w:rPr>
                <w:rFonts w:ascii="Arial" w:hAnsi="Arial" w:cs="Arial"/>
                <w:sz w:val="20"/>
                <w:szCs w:val="20"/>
              </w:rPr>
              <w:t>UZBEKISTAN</w:t>
            </w:r>
          </w:p>
        </w:tc>
        <w:tc>
          <w:tcPr>
            <w:tcW w:w="1541" w:type="dxa"/>
            <w:tcBorders>
              <w:top w:val="nil"/>
              <w:left w:val="nil"/>
              <w:bottom w:val="single" w:sz="4" w:space="0" w:color="auto"/>
              <w:right w:val="single" w:sz="4" w:space="0" w:color="auto"/>
            </w:tcBorders>
            <w:noWrap/>
            <w:vAlign w:val="center"/>
            <w:hideMark/>
          </w:tcPr>
          <w:p w14:paraId="188D59AF" w14:textId="77777777" w:rsidR="00BA2266" w:rsidRDefault="00BA2266">
            <w:pPr>
              <w:jc w:val="center"/>
              <w:rPr>
                <w:rFonts w:ascii="Arial" w:hAnsi="Arial" w:cs="Arial"/>
                <w:sz w:val="20"/>
                <w:szCs w:val="20"/>
              </w:rPr>
            </w:pPr>
            <w:r>
              <w:rPr>
                <w:rFonts w:ascii="Arial" w:hAnsi="Arial" w:cs="Arial"/>
                <w:sz w:val="20"/>
                <w:szCs w:val="20"/>
              </w:rPr>
              <w:t>UZ</w:t>
            </w:r>
          </w:p>
        </w:tc>
      </w:tr>
    </w:tbl>
    <w:p w14:paraId="4C7D4B71" w14:textId="77777777" w:rsidR="00BA2266" w:rsidRDefault="00BA2266" w:rsidP="00BA2266">
      <w:pPr>
        <w:autoSpaceDE w:val="0"/>
        <w:autoSpaceDN w:val="0"/>
        <w:adjustRightInd w:val="0"/>
        <w:rPr>
          <w:rFonts w:ascii="Arial" w:hAnsi="Arial" w:cs="Arial"/>
          <w:color w:val="000000"/>
          <w:u w:val="single"/>
        </w:rPr>
      </w:pPr>
    </w:p>
    <w:p w14:paraId="7DC3FB00" w14:textId="77777777" w:rsidR="00BA2266" w:rsidRDefault="00BA2266" w:rsidP="00BA2266">
      <w:pPr>
        <w:autoSpaceDE w:val="0"/>
        <w:autoSpaceDN w:val="0"/>
        <w:adjustRightInd w:val="0"/>
        <w:rPr>
          <w:rFonts w:ascii="Arial" w:hAnsi="Arial" w:cs="Arial"/>
          <w:color w:val="000000"/>
          <w:u w:val="single"/>
        </w:rPr>
      </w:pPr>
    </w:p>
    <w:p w14:paraId="628134BF" w14:textId="77777777" w:rsidR="00BA2266" w:rsidRDefault="00BA2266" w:rsidP="00BA2266">
      <w:pPr>
        <w:rPr>
          <w:rFonts w:ascii="Arial" w:hAnsi="Arial" w:cs="Arial"/>
        </w:rPr>
        <w:sectPr w:rsidR="00BA2266">
          <w:pgSz w:w="11906" w:h="16838"/>
          <w:pgMar w:top="1079" w:right="926" w:bottom="1079" w:left="1080" w:header="284" w:footer="796" w:gutter="0"/>
          <w:pgNumType w:start="1"/>
          <w:cols w:space="708"/>
          <w:formProt w:val="0"/>
        </w:sectPr>
      </w:pPr>
    </w:p>
    <w:p w14:paraId="11D16612" w14:textId="77777777" w:rsidR="00BA2266" w:rsidRDefault="00BA2266" w:rsidP="00BA2266">
      <w:pPr>
        <w:autoSpaceDE w:val="0"/>
        <w:autoSpaceDN w:val="0"/>
        <w:adjustRightInd w:val="0"/>
        <w:rPr>
          <w:rFonts w:ascii="Arial" w:hAnsi="Arial" w:cs="Arial"/>
          <w:color w:val="000000"/>
          <w:u w:val="single"/>
        </w:rPr>
      </w:pPr>
    </w:p>
    <w:p w14:paraId="29457C7C" w14:textId="77777777" w:rsidR="00BA2266" w:rsidRDefault="00BA2266" w:rsidP="00BA2266">
      <w:pPr>
        <w:autoSpaceDE w:val="0"/>
        <w:autoSpaceDN w:val="0"/>
        <w:adjustRightInd w:val="0"/>
        <w:rPr>
          <w:rFonts w:ascii="Arial" w:hAnsi="Arial" w:cs="Arial"/>
          <w:color w:val="000000"/>
          <w:u w:val="single"/>
        </w:rPr>
      </w:pPr>
      <w:r>
        <w:rPr>
          <w:rFonts w:ascii="Arial" w:hAnsi="Arial" w:cs="Arial"/>
          <w:color w:val="000000"/>
          <w:u w:val="single"/>
        </w:rPr>
        <w:t>Příloha č. 3 Systému vnitřních zásad:</w:t>
      </w:r>
    </w:p>
    <w:p w14:paraId="69C56082" w14:textId="77777777" w:rsidR="00BA2266" w:rsidRDefault="00BA2266" w:rsidP="00BA2266">
      <w:pPr>
        <w:autoSpaceDE w:val="0"/>
        <w:autoSpaceDN w:val="0"/>
        <w:adjustRightInd w:val="0"/>
        <w:jc w:val="center"/>
        <w:rPr>
          <w:rFonts w:ascii="Arial" w:hAnsi="Arial" w:cs="Arial"/>
          <w:b/>
          <w:bCs/>
          <w:color w:val="000000"/>
        </w:rPr>
      </w:pPr>
    </w:p>
    <w:p w14:paraId="541455A9" w14:textId="77777777" w:rsidR="00BA2266" w:rsidRDefault="00BA2266" w:rsidP="00BA2266">
      <w:pPr>
        <w:autoSpaceDE w:val="0"/>
        <w:autoSpaceDN w:val="0"/>
        <w:adjustRightInd w:val="0"/>
        <w:jc w:val="center"/>
        <w:rPr>
          <w:rFonts w:ascii="Arial" w:hAnsi="Arial" w:cs="Arial"/>
          <w:b/>
          <w:bCs/>
          <w:color w:val="000000"/>
        </w:rPr>
      </w:pPr>
    </w:p>
    <w:p w14:paraId="2B270698" w14:textId="77777777" w:rsidR="00BA2266" w:rsidRDefault="00BA2266" w:rsidP="00BA2266">
      <w:pPr>
        <w:autoSpaceDE w:val="0"/>
        <w:autoSpaceDN w:val="0"/>
        <w:adjustRightInd w:val="0"/>
        <w:jc w:val="center"/>
        <w:rPr>
          <w:rFonts w:ascii="Arial" w:hAnsi="Arial" w:cs="Arial"/>
          <w:b/>
          <w:bCs/>
          <w:color w:val="000000"/>
        </w:rPr>
      </w:pPr>
    </w:p>
    <w:p w14:paraId="1334B2AA" w14:textId="77777777" w:rsidR="00BA2266" w:rsidRDefault="00BA2266" w:rsidP="00BA2266">
      <w:pPr>
        <w:autoSpaceDE w:val="0"/>
        <w:autoSpaceDN w:val="0"/>
        <w:adjustRightInd w:val="0"/>
        <w:jc w:val="center"/>
        <w:rPr>
          <w:rFonts w:ascii="Arial" w:hAnsi="Arial" w:cs="Arial"/>
          <w:b/>
          <w:bCs/>
          <w:color w:val="000000"/>
        </w:rPr>
      </w:pPr>
      <w:r>
        <w:rPr>
          <w:rFonts w:ascii="Arial" w:hAnsi="Arial" w:cs="Arial"/>
          <w:b/>
          <w:bCs/>
          <w:color w:val="000000"/>
        </w:rPr>
        <w:t xml:space="preserve">OZNÁMENÍ PODEZŘELÉHO OBCHODU </w:t>
      </w:r>
      <w:proofErr w:type="spellStart"/>
      <w:r>
        <w:rPr>
          <w:rFonts w:ascii="Arial" w:hAnsi="Arial" w:cs="Arial"/>
          <w:b/>
          <w:bCs/>
          <w:color w:val="000000"/>
        </w:rPr>
        <w:t>sp.zn</w:t>
      </w:r>
      <w:proofErr w:type="spellEnd"/>
      <w:r>
        <w:rPr>
          <w:rFonts w:ascii="Arial" w:hAnsi="Arial" w:cs="Arial"/>
          <w:b/>
          <w:bCs/>
          <w:color w:val="000000"/>
        </w:rPr>
        <w:t>. …/…</w:t>
      </w:r>
    </w:p>
    <w:p w14:paraId="67B6D522" w14:textId="77777777" w:rsidR="00BA2266" w:rsidRDefault="00BA2266" w:rsidP="00BA2266">
      <w:pPr>
        <w:autoSpaceDE w:val="0"/>
        <w:autoSpaceDN w:val="0"/>
        <w:adjustRightInd w:val="0"/>
        <w:rPr>
          <w:rFonts w:ascii="Arial" w:hAnsi="Arial" w:cs="Arial"/>
          <w:b/>
          <w:bCs/>
          <w:color w:val="000000"/>
        </w:rPr>
      </w:pPr>
    </w:p>
    <w:p w14:paraId="6C1B6E16" w14:textId="77777777" w:rsidR="00BA2266" w:rsidRDefault="00BA2266" w:rsidP="00BA2266">
      <w:pPr>
        <w:autoSpaceDE w:val="0"/>
        <w:autoSpaceDN w:val="0"/>
        <w:adjustRightInd w:val="0"/>
        <w:jc w:val="center"/>
        <w:rPr>
          <w:rFonts w:ascii="Arial" w:hAnsi="Arial" w:cs="Arial"/>
          <w:b/>
          <w:bCs/>
          <w:color w:val="000000"/>
        </w:rPr>
      </w:pPr>
      <w:r>
        <w:rPr>
          <w:rFonts w:ascii="Arial" w:hAnsi="Arial" w:cs="Arial"/>
          <w:b/>
          <w:bCs/>
          <w:color w:val="000000"/>
        </w:rPr>
        <w:t>I. Identifikační údaje oznamovatele podezřelého obchodu:</w:t>
      </w:r>
    </w:p>
    <w:p w14:paraId="735B420B" w14:textId="77777777" w:rsidR="00BA2266" w:rsidRDefault="00BA2266" w:rsidP="00BA2266">
      <w:pPr>
        <w:rPr>
          <w:rFonts w:ascii="Arial" w:hAnsi="Arial" w:cs="Arial"/>
          <w:b/>
          <w:bCs/>
        </w:rPr>
      </w:pPr>
    </w:p>
    <w:p w14:paraId="0F018A2C" w14:textId="77777777" w:rsidR="00BA2266" w:rsidRDefault="00BA2266" w:rsidP="00BA2266">
      <w:pPr>
        <w:rPr>
          <w:rFonts w:ascii="Arial" w:hAnsi="Arial" w:cs="Arial"/>
        </w:rPr>
      </w:pPr>
      <w:proofErr w:type="spellStart"/>
      <w:proofErr w:type="gramStart"/>
      <w:r>
        <w:rPr>
          <w:rFonts w:ascii="Arial" w:hAnsi="Arial" w:cs="Arial"/>
        </w:rPr>
        <w:t>Jméno,příjmení</w:t>
      </w:r>
      <w:proofErr w:type="spellEnd"/>
      <w:r>
        <w:rPr>
          <w:rFonts w:ascii="Arial" w:hAnsi="Arial" w:cs="Arial"/>
        </w:rPr>
        <w:t>:…</w:t>
      </w:r>
      <w:proofErr w:type="gramEnd"/>
      <w:r>
        <w:rPr>
          <w:rFonts w:ascii="Arial" w:hAnsi="Arial" w:cs="Arial"/>
        </w:rPr>
        <w:t xml:space="preserve">…………………………………….., </w:t>
      </w:r>
    </w:p>
    <w:p w14:paraId="491E7C4C" w14:textId="77777777" w:rsidR="00BA2266" w:rsidRDefault="00BA2266" w:rsidP="00BA2266">
      <w:pPr>
        <w:rPr>
          <w:rFonts w:ascii="Arial" w:hAnsi="Arial" w:cs="Arial"/>
        </w:rPr>
      </w:pPr>
      <w:r>
        <w:rPr>
          <w:rFonts w:ascii="Arial" w:hAnsi="Arial" w:cs="Arial"/>
        </w:rPr>
        <w:t>IČO: ……………</w:t>
      </w:r>
      <w:proofErr w:type="gramStart"/>
      <w:r>
        <w:rPr>
          <w:rFonts w:ascii="Arial" w:hAnsi="Arial" w:cs="Arial"/>
        </w:rPr>
        <w:t>…….</w:t>
      </w:r>
      <w:proofErr w:type="gramEnd"/>
      <w:r>
        <w:rPr>
          <w:rFonts w:ascii="Arial" w:hAnsi="Arial" w:cs="Arial"/>
        </w:rPr>
        <w:t>.…,</w:t>
      </w:r>
    </w:p>
    <w:p w14:paraId="31933FEF" w14:textId="77777777" w:rsidR="00BA2266" w:rsidRDefault="00BA2266" w:rsidP="00BA2266">
      <w:pPr>
        <w:rPr>
          <w:rFonts w:ascii="Arial" w:hAnsi="Arial" w:cs="Arial"/>
        </w:rPr>
      </w:pPr>
      <w:r>
        <w:rPr>
          <w:rFonts w:ascii="Arial" w:hAnsi="Arial" w:cs="Arial"/>
        </w:rPr>
        <w:t>se sídlem, místem podnikání: ………………………,</w:t>
      </w:r>
    </w:p>
    <w:p w14:paraId="790882DF" w14:textId="77777777" w:rsidR="00BA2266" w:rsidRDefault="00BA2266" w:rsidP="00BA2266">
      <w:pPr>
        <w:rPr>
          <w:rFonts w:ascii="Arial" w:hAnsi="Arial" w:cs="Arial"/>
        </w:rPr>
      </w:pPr>
      <w:r>
        <w:rPr>
          <w:rFonts w:ascii="Arial" w:hAnsi="Arial" w:cs="Arial"/>
        </w:rPr>
        <w:t>zastoupena ……………</w:t>
      </w:r>
      <w:proofErr w:type="gramStart"/>
      <w:r>
        <w:rPr>
          <w:rFonts w:ascii="Arial" w:hAnsi="Arial" w:cs="Arial"/>
        </w:rPr>
        <w:t>…….</w:t>
      </w:r>
      <w:proofErr w:type="gramEnd"/>
      <w:r>
        <w:rPr>
          <w:rFonts w:ascii="Arial" w:hAnsi="Arial" w:cs="Arial"/>
        </w:rPr>
        <w:t>.,</w:t>
      </w:r>
    </w:p>
    <w:p w14:paraId="5691970D" w14:textId="77777777" w:rsidR="00BA2266" w:rsidRDefault="00BA2266" w:rsidP="00BA2266">
      <w:pPr>
        <w:autoSpaceDE w:val="0"/>
        <w:autoSpaceDN w:val="0"/>
        <w:adjustRightInd w:val="0"/>
        <w:rPr>
          <w:rFonts w:ascii="Arial" w:hAnsi="Arial" w:cs="Arial"/>
          <w:color w:val="000000"/>
        </w:rPr>
      </w:pPr>
    </w:p>
    <w:p w14:paraId="2A5CB93F" w14:textId="77777777" w:rsidR="00BA2266" w:rsidRDefault="00BA2266" w:rsidP="00BA2266">
      <w:pPr>
        <w:autoSpaceDE w:val="0"/>
        <w:autoSpaceDN w:val="0"/>
        <w:adjustRightInd w:val="0"/>
        <w:jc w:val="both"/>
        <w:rPr>
          <w:rFonts w:ascii="Arial" w:hAnsi="Arial" w:cs="Arial"/>
          <w:color w:val="000000"/>
        </w:rPr>
      </w:pPr>
      <w:r>
        <w:rPr>
          <w:rFonts w:ascii="Arial" w:hAnsi="Arial" w:cs="Arial"/>
          <w:color w:val="000000"/>
        </w:rPr>
        <w:t xml:space="preserve">předmět podnikání dle zápisu v obchodním rejstříku nebo dle průkazu živnostenského nebo jiného oprávnění k podnikání: </w:t>
      </w:r>
      <w:r>
        <w:rPr>
          <w:rFonts w:ascii="Arial" w:hAnsi="Arial" w:cs="Arial"/>
          <w:i/>
          <w:iCs/>
          <w:color w:val="000000"/>
        </w:rPr>
        <w:t>realitní zprostředkování</w:t>
      </w:r>
    </w:p>
    <w:p w14:paraId="423B7277" w14:textId="77777777" w:rsidR="00BA2266" w:rsidRDefault="00BA2266" w:rsidP="00BA2266">
      <w:pPr>
        <w:autoSpaceDE w:val="0"/>
        <w:autoSpaceDN w:val="0"/>
        <w:adjustRightInd w:val="0"/>
        <w:jc w:val="both"/>
        <w:rPr>
          <w:rFonts w:ascii="Arial" w:hAnsi="Arial" w:cs="Arial"/>
          <w:i/>
          <w:iCs/>
          <w:color w:val="000000"/>
        </w:rPr>
      </w:pPr>
      <w:r>
        <w:rPr>
          <w:rFonts w:ascii="Arial" w:hAnsi="Arial" w:cs="Arial"/>
          <w:i/>
          <w:iCs/>
          <w:color w:val="000000"/>
        </w:rPr>
        <w:t>(pouze ten předmět podnikání, který s oznámením souvisí)</w:t>
      </w:r>
    </w:p>
    <w:p w14:paraId="7DA30B21" w14:textId="77777777" w:rsidR="00BA2266" w:rsidRDefault="00BA2266" w:rsidP="00BA2266">
      <w:pPr>
        <w:autoSpaceDE w:val="0"/>
        <w:autoSpaceDN w:val="0"/>
        <w:adjustRightInd w:val="0"/>
        <w:rPr>
          <w:rFonts w:ascii="Arial" w:hAnsi="Arial" w:cs="Arial"/>
          <w:color w:val="000000"/>
        </w:rPr>
      </w:pPr>
    </w:p>
    <w:p w14:paraId="72EEF143" w14:textId="77777777" w:rsidR="00BA2266" w:rsidRDefault="00BA2266" w:rsidP="00BA2266">
      <w:pPr>
        <w:autoSpaceDE w:val="0"/>
        <w:autoSpaceDN w:val="0"/>
        <w:adjustRightInd w:val="0"/>
        <w:rPr>
          <w:rFonts w:ascii="Arial" w:hAnsi="Arial" w:cs="Arial"/>
          <w:color w:val="000000"/>
        </w:rPr>
      </w:pPr>
    </w:p>
    <w:p w14:paraId="53AA9658" w14:textId="77777777" w:rsidR="00BA2266" w:rsidRDefault="00BA2266" w:rsidP="00BA2266">
      <w:pPr>
        <w:autoSpaceDE w:val="0"/>
        <w:autoSpaceDN w:val="0"/>
        <w:adjustRightInd w:val="0"/>
        <w:jc w:val="center"/>
        <w:rPr>
          <w:rFonts w:ascii="Arial" w:hAnsi="Arial" w:cs="Arial"/>
          <w:b/>
          <w:bCs/>
          <w:color w:val="000000"/>
        </w:rPr>
      </w:pPr>
      <w:r>
        <w:rPr>
          <w:rFonts w:ascii="Arial" w:hAnsi="Arial" w:cs="Arial"/>
          <w:b/>
          <w:bCs/>
          <w:color w:val="000000"/>
        </w:rPr>
        <w:t>II. Údaje toho, koho se oznámení týká:</w:t>
      </w:r>
    </w:p>
    <w:p w14:paraId="52568350" w14:textId="77777777" w:rsidR="00BA2266" w:rsidRDefault="00BA2266" w:rsidP="00BA2266">
      <w:pPr>
        <w:autoSpaceDE w:val="0"/>
        <w:autoSpaceDN w:val="0"/>
        <w:adjustRightInd w:val="0"/>
        <w:rPr>
          <w:rFonts w:ascii="Arial" w:hAnsi="Arial" w:cs="Arial"/>
          <w:color w:val="000000"/>
        </w:rPr>
      </w:pPr>
    </w:p>
    <w:p w14:paraId="5BF869A1" w14:textId="77777777" w:rsidR="00BA2266" w:rsidRDefault="00BA2266" w:rsidP="00BA2266">
      <w:pPr>
        <w:autoSpaceDE w:val="0"/>
        <w:autoSpaceDN w:val="0"/>
        <w:adjustRightInd w:val="0"/>
        <w:rPr>
          <w:rFonts w:ascii="Arial" w:hAnsi="Arial" w:cs="Arial"/>
          <w:color w:val="000000"/>
        </w:rPr>
      </w:pPr>
      <w:r>
        <w:rPr>
          <w:rFonts w:ascii="Arial" w:hAnsi="Arial" w:cs="Arial"/>
          <w:color w:val="000000"/>
        </w:rPr>
        <w:t xml:space="preserve">A) Identifikační údaje fyzické osoby: </w:t>
      </w:r>
    </w:p>
    <w:p w14:paraId="63F92FF6" w14:textId="77777777" w:rsidR="00BA2266" w:rsidRDefault="00BA2266" w:rsidP="00BA2266">
      <w:pPr>
        <w:autoSpaceDE w:val="0"/>
        <w:autoSpaceDN w:val="0"/>
        <w:adjustRightInd w:val="0"/>
        <w:rPr>
          <w:rFonts w:ascii="Arial" w:hAnsi="Arial" w:cs="Arial"/>
          <w:color w:val="000000"/>
        </w:rPr>
      </w:pPr>
    </w:p>
    <w:p w14:paraId="69B1CE7A"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Jméno, příjmení: ……………………………….</w:t>
      </w:r>
    </w:p>
    <w:p w14:paraId="654AFD8D"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i/>
          <w:iCs/>
          <w:color w:val="000000"/>
        </w:rPr>
        <w:t>(ve sporných případech jednoznačně rozlišit jméno a příjmení</w:t>
      </w:r>
      <w:r>
        <w:rPr>
          <w:rFonts w:ascii="Arial" w:hAnsi="Arial" w:cs="Arial"/>
          <w:color w:val="000000"/>
        </w:rPr>
        <w:t>)</w:t>
      </w:r>
    </w:p>
    <w:p w14:paraId="08EE0542"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rodné číslo, a nebylo-li přiděleno, datum narození: …………………………</w:t>
      </w:r>
    </w:p>
    <w:p w14:paraId="2E4C7232"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místo narození: ……………………………………</w:t>
      </w:r>
    </w:p>
    <w:p w14:paraId="45C5AB00"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pohlaví: ………………</w:t>
      </w:r>
    </w:p>
    <w:p w14:paraId="4B3DF9BD"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trvalý nebo jiný pobyt: …………………………………………</w:t>
      </w:r>
      <w:proofErr w:type="gramStart"/>
      <w:r>
        <w:rPr>
          <w:rFonts w:ascii="Arial" w:hAnsi="Arial" w:cs="Arial"/>
          <w:color w:val="000000"/>
        </w:rPr>
        <w:t>…….</w:t>
      </w:r>
      <w:proofErr w:type="gramEnd"/>
      <w:r>
        <w:rPr>
          <w:rFonts w:ascii="Arial" w:hAnsi="Arial" w:cs="Arial"/>
          <w:color w:val="000000"/>
        </w:rPr>
        <w:t>…</w:t>
      </w:r>
    </w:p>
    <w:p w14:paraId="23A2A03A"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státní občanství: …………………………</w:t>
      </w:r>
      <w:proofErr w:type="gramStart"/>
      <w:r>
        <w:rPr>
          <w:rFonts w:ascii="Arial" w:hAnsi="Arial" w:cs="Arial"/>
          <w:color w:val="000000"/>
        </w:rPr>
        <w:t>…….</w:t>
      </w:r>
      <w:proofErr w:type="gramEnd"/>
      <w:r>
        <w:rPr>
          <w:rFonts w:ascii="Arial" w:hAnsi="Arial" w:cs="Arial"/>
          <w:color w:val="000000"/>
        </w:rPr>
        <w:t>.</w:t>
      </w:r>
    </w:p>
    <w:p w14:paraId="30E99F5F"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druh a číslo průkazu totožnosti: ………………………………………………</w:t>
      </w:r>
    </w:p>
    <w:p w14:paraId="0D93D23C"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stát, popř. orgán, který jej vydal: ……………………………………</w:t>
      </w:r>
    </w:p>
    <w:p w14:paraId="7AF50FA6"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doba jeho platnosti průkazu: …………</w:t>
      </w:r>
      <w:proofErr w:type="gramStart"/>
      <w:r>
        <w:rPr>
          <w:rFonts w:ascii="Arial" w:hAnsi="Arial" w:cs="Arial"/>
          <w:color w:val="000000"/>
        </w:rPr>
        <w:t>…….</w:t>
      </w:r>
      <w:proofErr w:type="gramEnd"/>
      <w:r>
        <w:rPr>
          <w:rFonts w:ascii="Arial" w:hAnsi="Arial" w:cs="Arial"/>
          <w:color w:val="000000"/>
        </w:rPr>
        <w:t>…</w:t>
      </w:r>
    </w:p>
    <w:p w14:paraId="26665AED" w14:textId="77777777" w:rsidR="00BA2266" w:rsidRDefault="00BA2266" w:rsidP="00BA2266">
      <w:pPr>
        <w:autoSpaceDE w:val="0"/>
        <w:autoSpaceDN w:val="0"/>
        <w:adjustRightInd w:val="0"/>
        <w:jc w:val="both"/>
        <w:rPr>
          <w:rFonts w:ascii="Arial" w:hAnsi="Arial" w:cs="Arial"/>
          <w:color w:val="000000"/>
        </w:rPr>
      </w:pPr>
    </w:p>
    <w:p w14:paraId="3FBB073F" w14:textId="77777777" w:rsidR="00BA2266" w:rsidRDefault="00BA2266" w:rsidP="00BA2266">
      <w:pPr>
        <w:autoSpaceDE w:val="0"/>
        <w:autoSpaceDN w:val="0"/>
        <w:adjustRightInd w:val="0"/>
        <w:jc w:val="both"/>
        <w:rPr>
          <w:rFonts w:ascii="Arial" w:hAnsi="Arial" w:cs="Arial"/>
          <w:color w:val="000000"/>
        </w:rPr>
      </w:pPr>
      <w:r>
        <w:rPr>
          <w:rFonts w:ascii="Arial" w:hAnsi="Arial" w:cs="Arial"/>
          <w:color w:val="000000"/>
        </w:rPr>
        <w:t xml:space="preserve">B) Identifikační údaje fyzické </w:t>
      </w:r>
      <w:proofErr w:type="gramStart"/>
      <w:r>
        <w:rPr>
          <w:rFonts w:ascii="Arial" w:hAnsi="Arial" w:cs="Arial"/>
          <w:color w:val="000000"/>
        </w:rPr>
        <w:t>osoby - podnikatele</w:t>
      </w:r>
      <w:proofErr w:type="gramEnd"/>
      <w:r>
        <w:rPr>
          <w:rFonts w:ascii="Arial" w:hAnsi="Arial" w:cs="Arial"/>
          <w:color w:val="000000"/>
        </w:rPr>
        <w:t xml:space="preserve">: </w:t>
      </w:r>
    </w:p>
    <w:p w14:paraId="0511CADD" w14:textId="77777777" w:rsidR="00BA2266" w:rsidRDefault="00BA2266" w:rsidP="00BA2266">
      <w:pPr>
        <w:autoSpaceDE w:val="0"/>
        <w:autoSpaceDN w:val="0"/>
        <w:adjustRightInd w:val="0"/>
        <w:jc w:val="both"/>
        <w:rPr>
          <w:rFonts w:ascii="Arial" w:hAnsi="Arial" w:cs="Arial"/>
          <w:color w:val="000000"/>
        </w:rPr>
      </w:pPr>
    </w:p>
    <w:p w14:paraId="16A044FF"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 xml:space="preserve">Kromě údajů podle bodu A) </w:t>
      </w:r>
    </w:p>
    <w:p w14:paraId="1D83B3C5"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obchodní firma, odlišující dodatek nebo další označení: ……………………………</w:t>
      </w:r>
    </w:p>
    <w:p w14:paraId="60944AD5"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místo podnikání: ………………………………………………</w:t>
      </w:r>
      <w:proofErr w:type="gramStart"/>
      <w:r>
        <w:rPr>
          <w:rFonts w:ascii="Arial" w:hAnsi="Arial" w:cs="Arial"/>
          <w:color w:val="000000"/>
        </w:rPr>
        <w:t>…….</w:t>
      </w:r>
      <w:proofErr w:type="gramEnd"/>
      <w:r>
        <w:rPr>
          <w:rFonts w:ascii="Arial" w:hAnsi="Arial" w:cs="Arial"/>
          <w:color w:val="000000"/>
        </w:rPr>
        <w:t>.</w:t>
      </w:r>
    </w:p>
    <w:p w14:paraId="3407A50C"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identifikační číslo: ………………………………</w:t>
      </w:r>
    </w:p>
    <w:p w14:paraId="245384C5" w14:textId="77777777" w:rsidR="00BA2266" w:rsidRDefault="00BA2266" w:rsidP="00BA2266">
      <w:pPr>
        <w:autoSpaceDE w:val="0"/>
        <w:autoSpaceDN w:val="0"/>
        <w:adjustRightInd w:val="0"/>
        <w:rPr>
          <w:rFonts w:ascii="Arial" w:hAnsi="Arial" w:cs="Arial"/>
          <w:color w:val="000000"/>
        </w:rPr>
      </w:pPr>
    </w:p>
    <w:p w14:paraId="33193104" w14:textId="77777777" w:rsidR="00BA2266" w:rsidRDefault="00BA2266" w:rsidP="00BA2266">
      <w:pPr>
        <w:autoSpaceDE w:val="0"/>
        <w:autoSpaceDN w:val="0"/>
        <w:adjustRightInd w:val="0"/>
        <w:jc w:val="both"/>
        <w:rPr>
          <w:rFonts w:ascii="Arial" w:hAnsi="Arial" w:cs="Arial"/>
          <w:color w:val="000000"/>
        </w:rPr>
      </w:pPr>
      <w:r>
        <w:rPr>
          <w:rFonts w:ascii="Arial" w:hAnsi="Arial" w:cs="Arial"/>
          <w:color w:val="000000"/>
        </w:rPr>
        <w:t xml:space="preserve">C) Identifikační údaje právnické osoby: </w:t>
      </w:r>
    </w:p>
    <w:p w14:paraId="687A29D0" w14:textId="77777777" w:rsidR="00BA2266" w:rsidRDefault="00BA2266" w:rsidP="00BA2266">
      <w:pPr>
        <w:autoSpaceDE w:val="0"/>
        <w:autoSpaceDN w:val="0"/>
        <w:adjustRightInd w:val="0"/>
        <w:jc w:val="both"/>
        <w:rPr>
          <w:rFonts w:ascii="Arial" w:hAnsi="Arial" w:cs="Arial"/>
          <w:color w:val="000000"/>
        </w:rPr>
      </w:pPr>
    </w:p>
    <w:p w14:paraId="31A2F5B8"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lastRenderedPageBreak/>
        <w:t>Obchodní firma nebo název včetně odlišujícího dodatku: …………………………</w:t>
      </w:r>
    </w:p>
    <w:p w14:paraId="53B94F90"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sídlo: …………………………………………………………</w:t>
      </w:r>
    </w:p>
    <w:p w14:paraId="072E183D"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identifikační číslo nebo obdobné číslo přidělované v zahraničí: ……………</w:t>
      </w:r>
      <w:proofErr w:type="gramStart"/>
      <w:r>
        <w:rPr>
          <w:rFonts w:ascii="Arial" w:hAnsi="Arial" w:cs="Arial"/>
          <w:color w:val="000000"/>
        </w:rPr>
        <w:t>…….</w:t>
      </w:r>
      <w:proofErr w:type="gramEnd"/>
      <w:r>
        <w:rPr>
          <w:rFonts w:ascii="Arial" w:hAnsi="Arial" w:cs="Arial"/>
          <w:color w:val="000000"/>
        </w:rPr>
        <w:t>.</w:t>
      </w:r>
    </w:p>
    <w:p w14:paraId="0E64963C" w14:textId="77777777" w:rsidR="00BA2266" w:rsidRDefault="00BA2266" w:rsidP="00BA2266">
      <w:pPr>
        <w:autoSpaceDE w:val="0"/>
        <w:autoSpaceDN w:val="0"/>
        <w:adjustRightInd w:val="0"/>
        <w:jc w:val="both"/>
        <w:rPr>
          <w:rFonts w:ascii="Arial" w:hAnsi="Arial" w:cs="Arial"/>
          <w:color w:val="000000"/>
        </w:rPr>
      </w:pPr>
    </w:p>
    <w:p w14:paraId="43E42682" w14:textId="77777777" w:rsidR="00BA2266" w:rsidRDefault="00BA2266" w:rsidP="00BA2266">
      <w:pPr>
        <w:autoSpaceDE w:val="0"/>
        <w:autoSpaceDN w:val="0"/>
        <w:adjustRightInd w:val="0"/>
        <w:jc w:val="both"/>
        <w:rPr>
          <w:rFonts w:ascii="Arial" w:hAnsi="Arial" w:cs="Arial"/>
          <w:i/>
          <w:iCs/>
          <w:color w:val="000000"/>
        </w:rPr>
      </w:pPr>
      <w:r>
        <w:rPr>
          <w:rFonts w:ascii="Arial" w:hAnsi="Arial" w:cs="Arial"/>
          <w:i/>
          <w:iCs/>
          <w:color w:val="000000"/>
        </w:rPr>
        <w:t>u osob, které jsou jejím statutárním orgánem nebo jeho členem údaje podle bodu A), a údaje fyzické osoby podle bodu A</w:t>
      </w:r>
      <w:proofErr w:type="gramStart"/>
      <w:r>
        <w:rPr>
          <w:rFonts w:ascii="Arial" w:hAnsi="Arial" w:cs="Arial"/>
          <w:i/>
          <w:iCs/>
          <w:color w:val="000000"/>
        </w:rPr>
        <w:t>) ,</w:t>
      </w:r>
      <w:proofErr w:type="gramEnd"/>
      <w:r>
        <w:rPr>
          <w:rFonts w:ascii="Arial" w:hAnsi="Arial" w:cs="Arial"/>
          <w:i/>
          <w:iCs/>
          <w:color w:val="000000"/>
        </w:rPr>
        <w:t xml:space="preserve"> která jejím jménem jedná v daném obchodu. Je-li statutárním orgánem, jeho členem nebo skutečným majitelem této právnické osoby jiná právnická osoba, uvedou se i její identifikační údaje. </w:t>
      </w:r>
    </w:p>
    <w:p w14:paraId="22A6113C" w14:textId="77777777" w:rsidR="00BA2266" w:rsidRDefault="00BA2266" w:rsidP="00BA2266">
      <w:pPr>
        <w:autoSpaceDE w:val="0"/>
        <w:autoSpaceDN w:val="0"/>
        <w:adjustRightInd w:val="0"/>
        <w:jc w:val="both"/>
        <w:rPr>
          <w:rFonts w:ascii="Arial" w:hAnsi="Arial" w:cs="Arial"/>
          <w:color w:val="000000"/>
        </w:rPr>
      </w:pPr>
    </w:p>
    <w:p w14:paraId="57EFF3A0" w14:textId="77777777" w:rsidR="00BA2266" w:rsidRDefault="00BA2266" w:rsidP="00BA2266">
      <w:pPr>
        <w:autoSpaceDE w:val="0"/>
        <w:autoSpaceDN w:val="0"/>
        <w:adjustRightInd w:val="0"/>
        <w:jc w:val="both"/>
        <w:rPr>
          <w:rFonts w:ascii="Arial" w:hAnsi="Arial" w:cs="Arial"/>
          <w:i/>
          <w:iCs/>
          <w:color w:val="000000"/>
        </w:rPr>
      </w:pPr>
      <w:r>
        <w:rPr>
          <w:rFonts w:ascii="Arial" w:hAnsi="Arial" w:cs="Arial"/>
          <w:i/>
          <w:iCs/>
          <w:color w:val="000000"/>
        </w:rPr>
        <w:t>Dále v rozsahu bodu A) údaje fyzické osoby, která jedná jménem toho, koho se oznámení týká, pokud je v oznamovaném podezřelém obchodu fyzická osoba zastoupena, a vždy v případě právnické osoby.</w:t>
      </w:r>
    </w:p>
    <w:p w14:paraId="2B62303F" w14:textId="77777777" w:rsidR="00BA2266" w:rsidRDefault="00BA2266" w:rsidP="00BA2266">
      <w:pPr>
        <w:autoSpaceDE w:val="0"/>
        <w:autoSpaceDN w:val="0"/>
        <w:adjustRightInd w:val="0"/>
        <w:rPr>
          <w:rFonts w:ascii="Arial" w:hAnsi="Arial" w:cs="Arial"/>
          <w:color w:val="000000"/>
        </w:rPr>
      </w:pPr>
    </w:p>
    <w:p w14:paraId="70E1A2AC" w14:textId="77777777" w:rsidR="00BA2266" w:rsidRDefault="00BA2266" w:rsidP="00BA2266">
      <w:pPr>
        <w:autoSpaceDE w:val="0"/>
        <w:autoSpaceDN w:val="0"/>
        <w:adjustRightInd w:val="0"/>
        <w:rPr>
          <w:rFonts w:ascii="Arial" w:hAnsi="Arial" w:cs="Arial"/>
          <w:b/>
          <w:bCs/>
          <w:color w:val="000000"/>
        </w:rPr>
      </w:pPr>
    </w:p>
    <w:p w14:paraId="1B2A8CC2" w14:textId="77777777" w:rsidR="00BA2266" w:rsidRDefault="00BA2266" w:rsidP="00BA2266">
      <w:pPr>
        <w:autoSpaceDE w:val="0"/>
        <w:autoSpaceDN w:val="0"/>
        <w:adjustRightInd w:val="0"/>
        <w:jc w:val="center"/>
        <w:rPr>
          <w:rFonts w:ascii="Arial" w:hAnsi="Arial" w:cs="Arial"/>
          <w:b/>
          <w:bCs/>
          <w:color w:val="000000"/>
        </w:rPr>
      </w:pPr>
      <w:r>
        <w:rPr>
          <w:rFonts w:ascii="Arial" w:hAnsi="Arial" w:cs="Arial"/>
          <w:b/>
          <w:bCs/>
          <w:color w:val="000000"/>
        </w:rPr>
        <w:t>III. Popis předmětu a podstatných okolností podezřelého obchodu</w:t>
      </w:r>
    </w:p>
    <w:p w14:paraId="4A66B416" w14:textId="77777777" w:rsidR="00BA2266" w:rsidRDefault="00BA2266" w:rsidP="00BA2266">
      <w:pPr>
        <w:autoSpaceDE w:val="0"/>
        <w:autoSpaceDN w:val="0"/>
        <w:adjustRightInd w:val="0"/>
        <w:rPr>
          <w:rFonts w:ascii="Arial" w:hAnsi="Arial" w:cs="Arial"/>
          <w:color w:val="000000"/>
        </w:rPr>
      </w:pPr>
    </w:p>
    <w:p w14:paraId="61178004" w14:textId="77777777" w:rsidR="00BA2266" w:rsidRDefault="00BA2266" w:rsidP="00BA2266">
      <w:pPr>
        <w:autoSpaceDE w:val="0"/>
        <w:autoSpaceDN w:val="0"/>
        <w:adjustRightInd w:val="0"/>
        <w:jc w:val="both"/>
        <w:rPr>
          <w:rFonts w:ascii="Arial" w:hAnsi="Arial" w:cs="Arial"/>
          <w:i/>
          <w:iCs/>
          <w:color w:val="000000"/>
        </w:rPr>
      </w:pPr>
      <w:r>
        <w:rPr>
          <w:rFonts w:ascii="Arial" w:hAnsi="Arial" w:cs="Arial"/>
          <w:i/>
          <w:iCs/>
          <w:color w:val="000000"/>
        </w:rPr>
        <w:t xml:space="preserve">Oznamovatel uvede předmět a podstatné okolnosti podezřelého obchodu, které jsou mu známy. Podrobně uvede zejména: důvod transakce, který účastník obchodu uvádí; popis použité hotovosti či jiných platebních prostředků a další okolnosti hotovostní platby; časové údaje; čísla účtů, na nichž jsou soustředěny peněžní prostředky ohledně kterých se oznámení podává a všech účtů, na které nebo z nichž byly či mají být převáděny, včetně identifikace jejich majitelů a disponentů, má-li k této informaci oznamovatel přístup; měnu; čím je obchod podezřelý; případně i zjištěná telefonní a faxová čísla; popis a evidenční čísla dopravních prostředků; popis chování účastníka obchodu i jeho společníků a další informace, které by mohly mít informační význam k zúčastněným osobám či předmětné transakci. Případné jakékoli další informace, které by mohly s podezřelým obchodem souviset a jsou významné pro jeho posouzení z hlediska opatření proti legalizaci výnosů z trestné činnosti nebo financování terorismu. </w:t>
      </w:r>
    </w:p>
    <w:p w14:paraId="5D96F2FE" w14:textId="77777777" w:rsidR="00BA2266" w:rsidRDefault="00BA2266" w:rsidP="00BA2266">
      <w:pPr>
        <w:autoSpaceDE w:val="0"/>
        <w:autoSpaceDN w:val="0"/>
        <w:adjustRightInd w:val="0"/>
        <w:jc w:val="both"/>
        <w:rPr>
          <w:rFonts w:ascii="Arial" w:hAnsi="Arial" w:cs="Arial"/>
          <w:color w:val="000000"/>
        </w:rPr>
      </w:pPr>
    </w:p>
    <w:p w14:paraId="02F4D670" w14:textId="77777777" w:rsidR="00BA2266" w:rsidRDefault="00BA2266" w:rsidP="00BA2266">
      <w:pPr>
        <w:autoSpaceDE w:val="0"/>
        <w:autoSpaceDN w:val="0"/>
        <w:adjustRightInd w:val="0"/>
        <w:jc w:val="both"/>
        <w:rPr>
          <w:rFonts w:ascii="Arial" w:hAnsi="Arial" w:cs="Arial"/>
          <w:color w:val="000000"/>
        </w:rPr>
      </w:pPr>
      <w:r>
        <w:rPr>
          <w:rFonts w:ascii="Arial" w:hAnsi="Arial" w:cs="Arial"/>
          <w:color w:val="000000"/>
        </w:rPr>
        <w:t>Přílohy: …</w:t>
      </w:r>
    </w:p>
    <w:p w14:paraId="05D34A34" w14:textId="77777777" w:rsidR="00BA2266" w:rsidRDefault="00BA2266" w:rsidP="00BA2266">
      <w:pPr>
        <w:autoSpaceDE w:val="0"/>
        <w:autoSpaceDN w:val="0"/>
        <w:adjustRightInd w:val="0"/>
        <w:jc w:val="both"/>
        <w:rPr>
          <w:rFonts w:ascii="Arial" w:hAnsi="Arial" w:cs="Arial"/>
          <w:i/>
          <w:iCs/>
          <w:color w:val="000000"/>
        </w:rPr>
      </w:pPr>
      <w:r>
        <w:rPr>
          <w:rFonts w:ascii="Arial" w:hAnsi="Arial" w:cs="Arial"/>
          <w:i/>
          <w:iCs/>
          <w:color w:val="000000"/>
        </w:rPr>
        <w:t>(Součástí popisu jsou kopie všech v oznámení uváděných a s předmětem oznámení souvisejících dokladů, které má oznamovatel k dispozici)</w:t>
      </w:r>
    </w:p>
    <w:p w14:paraId="15D25342" w14:textId="77777777" w:rsidR="00BA2266" w:rsidRDefault="00BA2266" w:rsidP="00BA2266">
      <w:pPr>
        <w:autoSpaceDE w:val="0"/>
        <w:autoSpaceDN w:val="0"/>
        <w:adjustRightInd w:val="0"/>
        <w:rPr>
          <w:rFonts w:ascii="Arial" w:hAnsi="Arial" w:cs="Arial"/>
          <w:i/>
          <w:iCs/>
          <w:color w:val="000000"/>
        </w:rPr>
      </w:pPr>
    </w:p>
    <w:p w14:paraId="40D0D572" w14:textId="77777777" w:rsidR="00BA2266" w:rsidRDefault="00BA2266" w:rsidP="00BA2266">
      <w:pPr>
        <w:autoSpaceDE w:val="0"/>
        <w:autoSpaceDN w:val="0"/>
        <w:adjustRightInd w:val="0"/>
        <w:rPr>
          <w:rFonts w:ascii="Arial" w:hAnsi="Arial" w:cs="Arial"/>
          <w:b/>
          <w:bCs/>
          <w:color w:val="000000"/>
        </w:rPr>
      </w:pPr>
    </w:p>
    <w:p w14:paraId="26995623" w14:textId="77777777" w:rsidR="00BA2266" w:rsidRDefault="00BA2266" w:rsidP="00BA2266">
      <w:pPr>
        <w:autoSpaceDE w:val="0"/>
        <w:autoSpaceDN w:val="0"/>
        <w:adjustRightInd w:val="0"/>
        <w:jc w:val="center"/>
        <w:rPr>
          <w:rFonts w:ascii="Arial" w:hAnsi="Arial" w:cs="Arial"/>
          <w:b/>
          <w:bCs/>
          <w:color w:val="000000"/>
        </w:rPr>
      </w:pPr>
      <w:r>
        <w:rPr>
          <w:rFonts w:ascii="Arial" w:hAnsi="Arial" w:cs="Arial"/>
          <w:b/>
          <w:bCs/>
          <w:color w:val="000000"/>
        </w:rPr>
        <w:t>IV. Informace o provedení či odložení obchodu</w:t>
      </w:r>
    </w:p>
    <w:p w14:paraId="638A4518" w14:textId="77777777" w:rsidR="00BA2266" w:rsidRDefault="00BA2266" w:rsidP="00BA2266">
      <w:pPr>
        <w:autoSpaceDE w:val="0"/>
        <w:autoSpaceDN w:val="0"/>
        <w:adjustRightInd w:val="0"/>
        <w:rPr>
          <w:rFonts w:ascii="Arial" w:hAnsi="Arial" w:cs="Arial"/>
          <w:color w:val="000000"/>
        </w:rPr>
      </w:pPr>
    </w:p>
    <w:p w14:paraId="4A899564" w14:textId="77777777" w:rsidR="00BA2266" w:rsidRDefault="00BA2266" w:rsidP="00BA2266">
      <w:pPr>
        <w:autoSpaceDE w:val="0"/>
        <w:autoSpaceDN w:val="0"/>
        <w:adjustRightInd w:val="0"/>
        <w:jc w:val="both"/>
        <w:rPr>
          <w:rFonts w:ascii="Arial" w:hAnsi="Arial" w:cs="Arial"/>
          <w:i/>
          <w:iCs/>
          <w:color w:val="000000"/>
        </w:rPr>
      </w:pPr>
      <w:r>
        <w:rPr>
          <w:rFonts w:ascii="Arial" w:hAnsi="Arial" w:cs="Arial"/>
          <w:i/>
          <w:iCs/>
          <w:color w:val="000000"/>
        </w:rPr>
        <w:t xml:space="preserve">Oznamovatel uvede, zda a kdy byl obchod proveden či zda byl odložen podle § 20 odst. 1 nebo § 20 odst. 3 </w:t>
      </w:r>
      <w:proofErr w:type="spellStart"/>
      <w:r>
        <w:rPr>
          <w:rFonts w:ascii="Arial" w:hAnsi="Arial" w:cs="Arial"/>
          <w:i/>
          <w:iCs/>
          <w:color w:val="000000"/>
        </w:rPr>
        <w:t>zák.č</w:t>
      </w:r>
      <w:proofErr w:type="spellEnd"/>
      <w:r>
        <w:rPr>
          <w:rFonts w:ascii="Arial" w:hAnsi="Arial" w:cs="Arial"/>
          <w:i/>
          <w:iCs/>
          <w:color w:val="000000"/>
        </w:rPr>
        <w:t xml:space="preserve">. 253/2008 Sb., případně důvod, proč obchod byl nebo nebyl proveden. </w:t>
      </w:r>
    </w:p>
    <w:p w14:paraId="1B34F7D8" w14:textId="77777777" w:rsidR="00BA2266" w:rsidRDefault="00BA2266" w:rsidP="00BA2266">
      <w:pPr>
        <w:autoSpaceDE w:val="0"/>
        <w:autoSpaceDN w:val="0"/>
        <w:adjustRightInd w:val="0"/>
        <w:jc w:val="both"/>
        <w:rPr>
          <w:rFonts w:ascii="Arial" w:hAnsi="Arial" w:cs="Arial"/>
          <w:b/>
          <w:bCs/>
          <w:color w:val="000000"/>
        </w:rPr>
      </w:pPr>
    </w:p>
    <w:p w14:paraId="5A14DD21" w14:textId="77777777" w:rsidR="00BA2266" w:rsidRDefault="00BA2266" w:rsidP="00BA2266">
      <w:pPr>
        <w:autoSpaceDE w:val="0"/>
        <w:autoSpaceDN w:val="0"/>
        <w:adjustRightInd w:val="0"/>
        <w:jc w:val="both"/>
        <w:rPr>
          <w:rFonts w:ascii="Arial" w:hAnsi="Arial" w:cs="Arial"/>
          <w:b/>
          <w:bCs/>
          <w:color w:val="000000"/>
        </w:rPr>
      </w:pPr>
    </w:p>
    <w:p w14:paraId="6D7415A6" w14:textId="77777777" w:rsidR="00BA2266" w:rsidRDefault="00BA2266" w:rsidP="00BA2266">
      <w:pPr>
        <w:autoSpaceDE w:val="0"/>
        <w:autoSpaceDN w:val="0"/>
        <w:adjustRightInd w:val="0"/>
        <w:jc w:val="both"/>
        <w:rPr>
          <w:rFonts w:ascii="Arial" w:hAnsi="Arial" w:cs="Arial"/>
          <w:color w:val="000000"/>
        </w:rPr>
      </w:pPr>
      <w:r>
        <w:rPr>
          <w:rFonts w:ascii="Arial" w:hAnsi="Arial" w:cs="Arial"/>
          <w:color w:val="000000"/>
        </w:rPr>
        <w:t>V ………………………………. dne ………</w:t>
      </w:r>
      <w:proofErr w:type="gramStart"/>
      <w:r>
        <w:rPr>
          <w:rFonts w:ascii="Arial" w:hAnsi="Arial" w:cs="Arial"/>
          <w:color w:val="000000"/>
        </w:rPr>
        <w:t>…….</w:t>
      </w:r>
      <w:proofErr w:type="gramEnd"/>
      <w:r>
        <w:rPr>
          <w:rFonts w:ascii="Arial" w:hAnsi="Arial" w:cs="Arial"/>
          <w:color w:val="000000"/>
        </w:rPr>
        <w:t>.</w:t>
      </w:r>
    </w:p>
    <w:p w14:paraId="196F7944" w14:textId="77777777" w:rsidR="00BA2266" w:rsidRDefault="00BA2266" w:rsidP="00BA2266">
      <w:pPr>
        <w:autoSpaceDE w:val="0"/>
        <w:autoSpaceDN w:val="0"/>
        <w:adjustRightInd w:val="0"/>
        <w:jc w:val="both"/>
        <w:rPr>
          <w:rFonts w:ascii="Arial" w:hAnsi="Arial" w:cs="Arial"/>
          <w:color w:val="000000"/>
        </w:rPr>
      </w:pPr>
    </w:p>
    <w:p w14:paraId="648BF833" w14:textId="77777777" w:rsidR="00BA2266" w:rsidRDefault="00BA2266" w:rsidP="00BA2266">
      <w:pPr>
        <w:autoSpaceDE w:val="0"/>
        <w:autoSpaceDN w:val="0"/>
        <w:adjustRightInd w:val="0"/>
        <w:jc w:val="both"/>
        <w:rPr>
          <w:rFonts w:ascii="Arial" w:hAnsi="Arial" w:cs="Arial"/>
          <w:color w:val="000000"/>
        </w:rPr>
      </w:pPr>
    </w:p>
    <w:p w14:paraId="68BD95D7" w14:textId="77777777" w:rsidR="00BA2266" w:rsidRDefault="00BA2266" w:rsidP="00BA2266">
      <w:pPr>
        <w:autoSpaceDE w:val="0"/>
        <w:autoSpaceDN w:val="0"/>
        <w:adjustRightInd w:val="0"/>
        <w:jc w:val="both"/>
        <w:rPr>
          <w:rFonts w:ascii="Arial" w:hAnsi="Arial" w:cs="Arial"/>
          <w:color w:val="000000"/>
        </w:rPr>
      </w:pPr>
    </w:p>
    <w:p w14:paraId="4C2A46BA" w14:textId="77777777" w:rsidR="00BA2266" w:rsidRDefault="00BA2266" w:rsidP="00BA2266">
      <w:pPr>
        <w:autoSpaceDE w:val="0"/>
        <w:autoSpaceDN w:val="0"/>
        <w:adjustRightInd w:val="0"/>
        <w:jc w:val="both"/>
        <w:rPr>
          <w:rFonts w:ascii="Arial" w:hAnsi="Arial" w:cs="Arial"/>
          <w:color w:val="000000"/>
        </w:rPr>
      </w:pPr>
    </w:p>
    <w:p w14:paraId="0CE81D73" w14:textId="77777777" w:rsidR="00BA2266" w:rsidRDefault="00BA2266" w:rsidP="00BA2266">
      <w:pPr>
        <w:autoSpaceDE w:val="0"/>
        <w:autoSpaceDN w:val="0"/>
        <w:adjustRightInd w:val="0"/>
        <w:jc w:val="both"/>
        <w:rPr>
          <w:rFonts w:ascii="Arial" w:hAnsi="Arial" w:cs="Arial"/>
          <w:b/>
          <w:bCs/>
          <w:color w:val="000000"/>
        </w:rPr>
      </w:pPr>
      <w:r>
        <w:rPr>
          <w:rFonts w:ascii="Arial" w:hAnsi="Arial" w:cs="Arial"/>
          <w:b/>
          <w:bCs/>
          <w:color w:val="000000"/>
        </w:rPr>
        <w:t>…………………………………………</w:t>
      </w:r>
    </w:p>
    <w:p w14:paraId="3FBE6A04" w14:textId="77777777" w:rsidR="00BA2266" w:rsidRDefault="00BA2266" w:rsidP="00BA2266">
      <w:pPr>
        <w:autoSpaceDE w:val="0"/>
        <w:autoSpaceDN w:val="0"/>
        <w:adjustRightInd w:val="0"/>
        <w:jc w:val="both"/>
        <w:rPr>
          <w:rFonts w:ascii="Arial" w:hAnsi="Arial" w:cs="Arial"/>
          <w:b/>
          <w:bCs/>
          <w:color w:val="000000"/>
        </w:rPr>
      </w:pPr>
      <w:r>
        <w:rPr>
          <w:rFonts w:ascii="Arial" w:hAnsi="Arial" w:cs="Arial"/>
          <w:b/>
          <w:bCs/>
          <w:color w:val="000000"/>
        </w:rPr>
        <w:t>Realitní zprostředkovatel</w:t>
      </w:r>
    </w:p>
    <w:p w14:paraId="06F5FFDC" w14:textId="77777777" w:rsidR="00BA2266" w:rsidRDefault="00BA2266" w:rsidP="00BA2266">
      <w:pPr>
        <w:autoSpaceDE w:val="0"/>
        <w:autoSpaceDN w:val="0"/>
        <w:adjustRightInd w:val="0"/>
        <w:jc w:val="both"/>
        <w:rPr>
          <w:rFonts w:ascii="Arial" w:hAnsi="Arial" w:cs="Arial"/>
          <w:color w:val="000000"/>
        </w:rPr>
      </w:pPr>
      <w:r>
        <w:rPr>
          <w:rFonts w:ascii="Arial" w:hAnsi="Arial" w:cs="Arial"/>
          <w:i/>
          <w:iCs/>
          <w:color w:val="000000"/>
        </w:rPr>
        <w:lastRenderedPageBreak/>
        <w:t xml:space="preserve">podpis (nebo kód) osoby plnící oznamovací povinnost, která je současně odpovědná za správnost uvedených údajů; kód kontaktní osobě přidělí povinná osoba a tento kód spolu s informací o určení kontaktní osoby podle § 22 </w:t>
      </w:r>
      <w:proofErr w:type="spellStart"/>
      <w:r>
        <w:rPr>
          <w:rFonts w:ascii="Arial" w:hAnsi="Arial" w:cs="Arial"/>
          <w:i/>
          <w:iCs/>
          <w:color w:val="000000"/>
        </w:rPr>
        <w:t>zák.č</w:t>
      </w:r>
      <w:proofErr w:type="spellEnd"/>
      <w:r>
        <w:rPr>
          <w:rFonts w:ascii="Arial" w:hAnsi="Arial" w:cs="Arial"/>
          <w:i/>
          <w:iCs/>
          <w:color w:val="000000"/>
        </w:rPr>
        <w:t>. 253/2008 Sb. předem sdělí FAÚ</w:t>
      </w:r>
    </w:p>
    <w:p w14:paraId="26655DAF" w14:textId="77777777" w:rsidR="00BA2266" w:rsidRDefault="00BA2266" w:rsidP="00BA2266">
      <w:pPr>
        <w:autoSpaceDE w:val="0"/>
        <w:autoSpaceDN w:val="0"/>
        <w:adjustRightInd w:val="0"/>
        <w:jc w:val="both"/>
        <w:rPr>
          <w:rFonts w:ascii="Arial" w:hAnsi="Arial" w:cs="Arial"/>
          <w:i/>
          <w:iCs/>
          <w:color w:val="000000"/>
        </w:rPr>
      </w:pPr>
    </w:p>
    <w:p w14:paraId="19C7D659" w14:textId="77777777" w:rsidR="00BA2266" w:rsidRDefault="00BA2266" w:rsidP="00BA2266">
      <w:pPr>
        <w:autoSpaceDE w:val="0"/>
        <w:autoSpaceDN w:val="0"/>
        <w:adjustRightInd w:val="0"/>
        <w:jc w:val="both"/>
        <w:rPr>
          <w:rFonts w:ascii="Arial" w:hAnsi="Arial" w:cs="Arial"/>
          <w:b/>
          <w:bCs/>
          <w:color w:val="000000"/>
        </w:rPr>
      </w:pPr>
    </w:p>
    <w:p w14:paraId="2276CAA8" w14:textId="77777777" w:rsidR="00BA2266" w:rsidRDefault="00BA2266" w:rsidP="00BA2266">
      <w:pPr>
        <w:autoSpaceDE w:val="0"/>
        <w:autoSpaceDN w:val="0"/>
        <w:adjustRightInd w:val="0"/>
        <w:jc w:val="both"/>
        <w:rPr>
          <w:rFonts w:ascii="Arial" w:hAnsi="Arial" w:cs="Arial"/>
          <w:b/>
          <w:bCs/>
          <w:color w:val="000000"/>
        </w:rPr>
      </w:pPr>
    </w:p>
    <w:p w14:paraId="42495CF5" w14:textId="77777777" w:rsidR="00BA2266" w:rsidRDefault="00BA2266" w:rsidP="00BA2266">
      <w:pPr>
        <w:autoSpaceDE w:val="0"/>
        <w:autoSpaceDN w:val="0"/>
        <w:adjustRightInd w:val="0"/>
        <w:rPr>
          <w:rFonts w:ascii="Arial" w:hAnsi="Arial" w:cs="Arial"/>
          <w:b/>
          <w:bCs/>
          <w:caps/>
          <w:color w:val="000000"/>
        </w:rPr>
      </w:pPr>
    </w:p>
    <w:p w14:paraId="137FF940" w14:textId="77777777" w:rsidR="00BA2266" w:rsidRDefault="00BA2266" w:rsidP="00BA2266">
      <w:pPr>
        <w:autoSpaceDE w:val="0"/>
        <w:autoSpaceDN w:val="0"/>
        <w:adjustRightInd w:val="0"/>
        <w:jc w:val="center"/>
        <w:rPr>
          <w:rFonts w:ascii="Arial" w:hAnsi="Arial" w:cs="Arial"/>
          <w:b/>
          <w:bCs/>
          <w:caps/>
          <w:color w:val="000000"/>
        </w:rPr>
      </w:pPr>
      <w:r>
        <w:rPr>
          <w:rFonts w:ascii="Arial" w:hAnsi="Arial" w:cs="Arial"/>
          <w:b/>
          <w:bCs/>
          <w:caps/>
          <w:color w:val="000000"/>
        </w:rPr>
        <w:t xml:space="preserve">SDĚDELNÍ KontaktníCH informacÍ </w:t>
      </w:r>
    </w:p>
    <w:p w14:paraId="2F89C259" w14:textId="77777777" w:rsidR="00BA2266" w:rsidRDefault="00BA2266" w:rsidP="00BA2266">
      <w:pPr>
        <w:autoSpaceDE w:val="0"/>
        <w:autoSpaceDN w:val="0"/>
        <w:adjustRightInd w:val="0"/>
        <w:jc w:val="center"/>
        <w:rPr>
          <w:rFonts w:ascii="Arial" w:hAnsi="Arial" w:cs="Arial"/>
          <w:b/>
          <w:bCs/>
          <w:caps/>
          <w:color w:val="000000"/>
        </w:rPr>
      </w:pPr>
      <w:r>
        <w:rPr>
          <w:rFonts w:ascii="Arial" w:hAnsi="Arial" w:cs="Arial"/>
          <w:b/>
          <w:bCs/>
          <w:caps/>
          <w:color w:val="000000"/>
        </w:rPr>
        <w:t xml:space="preserve">k oznámení podezřelého obchodu </w:t>
      </w:r>
      <w:proofErr w:type="spellStart"/>
      <w:r>
        <w:rPr>
          <w:rFonts w:ascii="Arial" w:hAnsi="Arial" w:cs="Arial"/>
          <w:b/>
          <w:bCs/>
          <w:color w:val="000000"/>
        </w:rPr>
        <w:t>sp.zn</w:t>
      </w:r>
      <w:proofErr w:type="spellEnd"/>
      <w:r>
        <w:rPr>
          <w:rFonts w:ascii="Arial" w:hAnsi="Arial" w:cs="Arial"/>
          <w:b/>
          <w:bCs/>
          <w:color w:val="000000"/>
        </w:rPr>
        <w:t>. …/…</w:t>
      </w:r>
    </w:p>
    <w:p w14:paraId="52F1AFB7" w14:textId="77777777" w:rsidR="00BA2266" w:rsidRDefault="00BA2266" w:rsidP="00BA2266">
      <w:pPr>
        <w:autoSpaceDE w:val="0"/>
        <w:autoSpaceDN w:val="0"/>
        <w:adjustRightInd w:val="0"/>
        <w:jc w:val="both"/>
        <w:rPr>
          <w:rFonts w:ascii="Arial" w:hAnsi="Arial" w:cs="Arial"/>
          <w:i/>
          <w:iCs/>
          <w:color w:val="000000"/>
        </w:rPr>
      </w:pPr>
    </w:p>
    <w:p w14:paraId="1CEEE217" w14:textId="77777777" w:rsidR="00BA2266" w:rsidRDefault="00BA2266" w:rsidP="00BA2266">
      <w:pPr>
        <w:autoSpaceDE w:val="0"/>
        <w:autoSpaceDN w:val="0"/>
        <w:adjustRightInd w:val="0"/>
        <w:jc w:val="both"/>
        <w:rPr>
          <w:rFonts w:ascii="Arial" w:hAnsi="Arial" w:cs="Arial"/>
          <w:i/>
          <w:iCs/>
          <w:color w:val="000000"/>
        </w:rPr>
      </w:pPr>
    </w:p>
    <w:p w14:paraId="13644155"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jméno, příjmení: ……………………………</w:t>
      </w:r>
      <w:proofErr w:type="gramStart"/>
      <w:r>
        <w:rPr>
          <w:rFonts w:ascii="Arial" w:hAnsi="Arial" w:cs="Arial"/>
          <w:color w:val="000000"/>
        </w:rPr>
        <w:t>…….</w:t>
      </w:r>
      <w:proofErr w:type="gramEnd"/>
      <w:r>
        <w:rPr>
          <w:rFonts w:ascii="Arial" w:hAnsi="Arial" w:cs="Arial"/>
          <w:color w:val="000000"/>
        </w:rPr>
        <w:t>…</w:t>
      </w:r>
    </w:p>
    <w:p w14:paraId="082B1D78"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pracovní zařazení: …………………………</w:t>
      </w:r>
      <w:proofErr w:type="gramStart"/>
      <w:r>
        <w:rPr>
          <w:rFonts w:ascii="Arial" w:hAnsi="Arial" w:cs="Arial"/>
          <w:color w:val="000000"/>
        </w:rPr>
        <w:t>…….</w:t>
      </w:r>
      <w:proofErr w:type="gramEnd"/>
      <w:r>
        <w:rPr>
          <w:rFonts w:ascii="Arial" w:hAnsi="Arial" w:cs="Arial"/>
          <w:color w:val="000000"/>
        </w:rPr>
        <w:t>…</w:t>
      </w:r>
    </w:p>
    <w:p w14:paraId="791631EC"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mobilní tel.: ……………………….</w:t>
      </w:r>
    </w:p>
    <w:p w14:paraId="638626D0" w14:textId="77777777" w:rsidR="00BA2266" w:rsidRDefault="00BA2266" w:rsidP="00BA2266">
      <w:pPr>
        <w:autoSpaceDE w:val="0"/>
        <w:autoSpaceDN w:val="0"/>
        <w:adjustRightInd w:val="0"/>
        <w:spacing w:line="360" w:lineRule="auto"/>
        <w:jc w:val="both"/>
        <w:rPr>
          <w:rFonts w:ascii="Arial" w:hAnsi="Arial" w:cs="Arial"/>
          <w:color w:val="000000"/>
        </w:rPr>
      </w:pPr>
      <w:r>
        <w:rPr>
          <w:rFonts w:ascii="Arial" w:hAnsi="Arial" w:cs="Arial"/>
          <w:color w:val="000000"/>
        </w:rPr>
        <w:t>e-mail: …………………………….</w:t>
      </w:r>
    </w:p>
    <w:p w14:paraId="2C8BF1F9" w14:textId="77777777" w:rsidR="00BA2266" w:rsidRDefault="00BA2266" w:rsidP="00BA2266">
      <w:pPr>
        <w:autoSpaceDE w:val="0"/>
        <w:autoSpaceDN w:val="0"/>
        <w:adjustRightInd w:val="0"/>
        <w:rPr>
          <w:rFonts w:ascii="Arial" w:hAnsi="Arial" w:cs="Arial"/>
          <w:b/>
          <w:bCs/>
          <w:i/>
          <w:iCs/>
          <w:color w:val="000000"/>
        </w:rPr>
      </w:pPr>
    </w:p>
    <w:p w14:paraId="0FCEB354" w14:textId="77777777" w:rsidR="00BA2266" w:rsidRDefault="00BA2266" w:rsidP="00BA2266">
      <w:pPr>
        <w:autoSpaceDE w:val="0"/>
        <w:autoSpaceDN w:val="0"/>
        <w:adjustRightInd w:val="0"/>
        <w:jc w:val="both"/>
        <w:rPr>
          <w:rFonts w:ascii="Arial" w:hAnsi="Arial" w:cs="Arial"/>
          <w:color w:val="000000"/>
        </w:rPr>
      </w:pPr>
    </w:p>
    <w:p w14:paraId="07C25724" w14:textId="77777777" w:rsidR="00BA2266" w:rsidRDefault="00BA2266" w:rsidP="00BA2266">
      <w:pPr>
        <w:autoSpaceDE w:val="0"/>
        <w:autoSpaceDN w:val="0"/>
        <w:adjustRightInd w:val="0"/>
        <w:jc w:val="both"/>
        <w:rPr>
          <w:rFonts w:ascii="Arial" w:hAnsi="Arial" w:cs="Arial"/>
          <w:color w:val="000000"/>
        </w:rPr>
      </w:pPr>
      <w:r>
        <w:rPr>
          <w:rFonts w:ascii="Arial" w:hAnsi="Arial" w:cs="Arial"/>
          <w:color w:val="000000"/>
        </w:rPr>
        <w:t>V ……………………………… dne ……………………</w:t>
      </w:r>
    </w:p>
    <w:p w14:paraId="4595A757" w14:textId="77777777" w:rsidR="00BA2266" w:rsidRDefault="00BA2266" w:rsidP="00BA2266">
      <w:pPr>
        <w:autoSpaceDE w:val="0"/>
        <w:autoSpaceDN w:val="0"/>
        <w:adjustRightInd w:val="0"/>
        <w:jc w:val="both"/>
        <w:rPr>
          <w:rFonts w:ascii="Arial" w:hAnsi="Arial" w:cs="Arial"/>
          <w:color w:val="000000"/>
        </w:rPr>
      </w:pPr>
    </w:p>
    <w:p w14:paraId="19419557" w14:textId="77777777" w:rsidR="00BA2266" w:rsidRDefault="00BA2266" w:rsidP="00BA2266">
      <w:pPr>
        <w:autoSpaceDE w:val="0"/>
        <w:autoSpaceDN w:val="0"/>
        <w:adjustRightInd w:val="0"/>
        <w:jc w:val="both"/>
        <w:rPr>
          <w:rFonts w:ascii="Arial" w:hAnsi="Arial" w:cs="Arial"/>
          <w:color w:val="000000"/>
        </w:rPr>
      </w:pPr>
    </w:p>
    <w:p w14:paraId="040AF131" w14:textId="77777777" w:rsidR="00BA2266" w:rsidRDefault="00BA2266" w:rsidP="00BA2266">
      <w:pPr>
        <w:autoSpaceDE w:val="0"/>
        <w:autoSpaceDN w:val="0"/>
        <w:adjustRightInd w:val="0"/>
        <w:jc w:val="both"/>
        <w:rPr>
          <w:rFonts w:ascii="Arial" w:hAnsi="Arial" w:cs="Arial"/>
          <w:color w:val="000000"/>
        </w:rPr>
      </w:pPr>
    </w:p>
    <w:p w14:paraId="32D39C53" w14:textId="77777777" w:rsidR="00BA2266" w:rsidRDefault="00BA2266" w:rsidP="00BA2266">
      <w:pPr>
        <w:autoSpaceDE w:val="0"/>
        <w:autoSpaceDN w:val="0"/>
        <w:adjustRightInd w:val="0"/>
        <w:jc w:val="both"/>
        <w:rPr>
          <w:rFonts w:ascii="Arial" w:hAnsi="Arial" w:cs="Arial"/>
          <w:color w:val="000000"/>
        </w:rPr>
      </w:pPr>
    </w:p>
    <w:p w14:paraId="7B20E67A" w14:textId="77777777" w:rsidR="00BA2266" w:rsidRDefault="00BA2266" w:rsidP="00BA2266">
      <w:pPr>
        <w:autoSpaceDE w:val="0"/>
        <w:autoSpaceDN w:val="0"/>
        <w:adjustRightInd w:val="0"/>
        <w:jc w:val="both"/>
        <w:rPr>
          <w:rFonts w:ascii="Arial" w:hAnsi="Arial" w:cs="Arial"/>
          <w:b/>
          <w:bCs/>
          <w:color w:val="000000"/>
        </w:rPr>
      </w:pPr>
      <w:r>
        <w:rPr>
          <w:rFonts w:ascii="Arial" w:hAnsi="Arial" w:cs="Arial"/>
          <w:b/>
          <w:bCs/>
          <w:color w:val="000000"/>
        </w:rPr>
        <w:t>…………………………………………</w:t>
      </w:r>
    </w:p>
    <w:p w14:paraId="3836DDB7" w14:textId="77777777" w:rsidR="00BA2266" w:rsidRDefault="00BA2266" w:rsidP="00BA2266">
      <w:pPr>
        <w:autoSpaceDE w:val="0"/>
        <w:autoSpaceDN w:val="0"/>
        <w:adjustRightInd w:val="0"/>
        <w:jc w:val="both"/>
        <w:rPr>
          <w:rFonts w:ascii="Arial" w:hAnsi="Arial" w:cs="Arial"/>
          <w:b/>
          <w:bCs/>
          <w:color w:val="000000"/>
        </w:rPr>
      </w:pPr>
      <w:r>
        <w:rPr>
          <w:rFonts w:ascii="Arial" w:hAnsi="Arial" w:cs="Arial"/>
          <w:b/>
          <w:bCs/>
          <w:color w:val="000000"/>
        </w:rPr>
        <w:t>Realitní zprostředkovatel</w:t>
      </w:r>
    </w:p>
    <w:p w14:paraId="2BE49803" w14:textId="77777777" w:rsidR="00BA2266" w:rsidRDefault="00BA2266" w:rsidP="00BA2266">
      <w:pPr>
        <w:autoSpaceDE w:val="0"/>
        <w:autoSpaceDN w:val="0"/>
        <w:adjustRightInd w:val="0"/>
        <w:jc w:val="both"/>
        <w:rPr>
          <w:rFonts w:ascii="Arial" w:hAnsi="Arial" w:cs="Arial"/>
          <w:i/>
          <w:iCs/>
          <w:color w:val="000000"/>
        </w:rPr>
      </w:pPr>
      <w:r>
        <w:rPr>
          <w:rFonts w:ascii="Arial" w:hAnsi="Arial" w:cs="Arial"/>
          <w:i/>
          <w:iCs/>
          <w:color w:val="000000"/>
        </w:rPr>
        <w:t xml:space="preserve">podpis osoby plnící oznamovací povinnost </w:t>
      </w:r>
    </w:p>
    <w:p w14:paraId="7BA87F75" w14:textId="77777777" w:rsidR="00BA2266" w:rsidRDefault="00BA2266" w:rsidP="00BA2266">
      <w:pPr>
        <w:autoSpaceDE w:val="0"/>
        <w:autoSpaceDN w:val="0"/>
        <w:adjustRightInd w:val="0"/>
        <w:rPr>
          <w:rFonts w:ascii="TimesNewRomanPSMT" w:hAnsi="TimesNewRomanPSMT"/>
          <w:color w:val="000000"/>
        </w:rPr>
      </w:pPr>
    </w:p>
    <w:p w14:paraId="0A2E9994" w14:textId="77777777" w:rsidR="00BA2266" w:rsidRDefault="00BA2266" w:rsidP="00BA2266">
      <w:pPr>
        <w:pStyle w:val="import0"/>
        <w:spacing w:before="0" w:beforeAutospacing="0" w:after="0" w:afterAutospacing="0" w:line="240" w:lineRule="exact"/>
        <w:jc w:val="both"/>
        <w:rPr>
          <w:rFonts w:ascii="Arial" w:hAnsi="Arial" w:cs="Arial"/>
          <w:i/>
          <w:iCs/>
        </w:rPr>
      </w:pPr>
    </w:p>
    <w:p w14:paraId="7E3FD503" w14:textId="77777777" w:rsidR="00D81466" w:rsidRDefault="00D81466"/>
    <w:sectPr w:rsidR="00D8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66"/>
    <w:rsid w:val="0088729D"/>
    <w:rsid w:val="00BA2266"/>
    <w:rsid w:val="00D81466"/>
    <w:rsid w:val="00FE7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42B3"/>
  <w15:chartTrackingRefBased/>
  <w15:docId w15:val="{EBA647A9-2D03-401C-94DB-0132BB67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2266"/>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A2266"/>
    <w:rPr>
      <w:color w:val="0000FF"/>
      <w:u w:val="single"/>
    </w:rPr>
  </w:style>
  <w:style w:type="paragraph" w:styleId="Zkladntext">
    <w:name w:val="Body Text"/>
    <w:basedOn w:val="Normln"/>
    <w:link w:val="ZkladntextChar"/>
    <w:semiHidden/>
    <w:unhideWhenUsed/>
    <w:rsid w:val="00BA2266"/>
    <w:pPr>
      <w:spacing w:before="120"/>
      <w:ind w:left="709"/>
      <w:jc w:val="both"/>
    </w:pPr>
    <w:rPr>
      <w:rFonts w:ascii="Arial" w:hAnsi="Arial" w:cs="Arial"/>
      <w:sz w:val="20"/>
      <w:szCs w:val="20"/>
    </w:rPr>
  </w:style>
  <w:style w:type="character" w:customStyle="1" w:styleId="ZkladntextChar">
    <w:name w:val="Základní text Char"/>
    <w:basedOn w:val="Standardnpsmoodstavce"/>
    <w:link w:val="Zkladntext"/>
    <w:semiHidden/>
    <w:rsid w:val="00BA2266"/>
    <w:rPr>
      <w:rFonts w:ascii="Arial" w:eastAsia="Times New Roman" w:hAnsi="Arial" w:cs="Arial"/>
      <w:kern w:val="0"/>
      <w:sz w:val="20"/>
      <w:szCs w:val="20"/>
      <w:lang w:eastAsia="cs-CZ"/>
      <w14:ligatures w14:val="none"/>
    </w:rPr>
  </w:style>
  <w:style w:type="paragraph" w:customStyle="1" w:styleId="import0">
    <w:name w:val="import0"/>
    <w:basedOn w:val="Normln"/>
    <w:semiHidden/>
    <w:rsid w:val="00BA2266"/>
    <w:pPr>
      <w:spacing w:before="100" w:beforeAutospacing="1" w:after="100" w:afterAutospacing="1"/>
    </w:pPr>
  </w:style>
  <w:style w:type="character" w:styleId="Odkaznakoment">
    <w:name w:val="annotation reference"/>
    <w:semiHidden/>
    <w:unhideWhenUsed/>
    <w:rsid w:val="00BA22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fau" TargetMode="External"/><Relationship Id="rId3" Type="http://schemas.openxmlformats.org/officeDocument/2006/relationships/webSettings" Target="webSettings.xml"/><Relationship Id="rId7" Type="http://schemas.openxmlformats.org/officeDocument/2006/relationships/hyperlink" Target="http://www.mfcr.cz/f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u@mfcr.cz" TargetMode="External"/><Relationship Id="rId5" Type="http://schemas.openxmlformats.org/officeDocument/2006/relationships/hyperlink" Target="http://www.financnianalytickyurad/" TargetMode="External"/><Relationship Id="rId10" Type="http://schemas.openxmlformats.org/officeDocument/2006/relationships/theme" Target="theme/theme1.xml"/><Relationship Id="rId4" Type="http://schemas.openxmlformats.org/officeDocument/2006/relationships/hyperlink" Target="http://www.sanctionsmap.eu/"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4863</Words>
  <Characters>28695</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Vítek</dc:creator>
  <cp:keywords/>
  <dc:description/>
  <cp:lastModifiedBy>Petr Vítek</cp:lastModifiedBy>
  <cp:revision>2</cp:revision>
  <dcterms:created xsi:type="dcterms:W3CDTF">2023-08-10T04:50:00Z</dcterms:created>
  <dcterms:modified xsi:type="dcterms:W3CDTF">2023-08-10T05:09:00Z</dcterms:modified>
</cp:coreProperties>
</file>